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6BEE7" w14:textId="1717125A" w:rsidR="00B76B39" w:rsidRDefault="003311EF">
      <w:pPr>
        <w:pStyle w:val="Paper-title"/>
      </w:pPr>
      <w:r>
        <w:t>The Title of Your Experience Report</w:t>
      </w:r>
      <w:r w:rsidR="00D4240E">
        <w:rPr>
          <w:rStyle w:val="FootnoteReference"/>
        </w:rPr>
        <w:footnoteReference w:customMarkFollows="1" w:id="1"/>
        <w:sym w:font="Symbol" w:char="F020"/>
      </w:r>
    </w:p>
    <w:p w14:paraId="65968672" w14:textId="5CC57CAA" w:rsidR="00B76B39" w:rsidRDefault="003311EF">
      <w:pPr>
        <w:pStyle w:val="AuthorsName"/>
      </w:pPr>
      <w:r>
        <w:t>Author’s name</w:t>
      </w:r>
      <w:r w:rsidR="00AA7AD2">
        <w:t xml:space="preserve">, </w:t>
      </w:r>
      <w:r>
        <w:rPr>
          <w:caps w:val="0"/>
          <w:sz w:val="16"/>
          <w:szCs w:val="24"/>
        </w:rPr>
        <w:t>Your company</w:t>
      </w:r>
      <w:r w:rsidR="00AA7AD2">
        <w:br/>
      </w:r>
      <w:r w:rsidR="00C240C9">
        <w:t xml:space="preserve">Second </w:t>
      </w:r>
      <w:r>
        <w:t>Author’s</w:t>
      </w:r>
      <w:r w:rsidR="0085010B">
        <w:t xml:space="preserve"> </w:t>
      </w:r>
      <w:r>
        <w:t>Name</w:t>
      </w:r>
      <w:r w:rsidR="00D4240E">
        <w:t xml:space="preserve">, </w:t>
      </w:r>
      <w:r>
        <w:rPr>
          <w:caps w:val="0"/>
          <w:sz w:val="16"/>
          <w:szCs w:val="24"/>
        </w:rPr>
        <w:t>Your com</w:t>
      </w:r>
      <w:r w:rsidR="00C240C9">
        <w:rPr>
          <w:caps w:val="0"/>
          <w:sz w:val="16"/>
          <w:szCs w:val="24"/>
        </w:rPr>
        <w:t>pa</w:t>
      </w:r>
      <w:r>
        <w:rPr>
          <w:caps w:val="0"/>
          <w:sz w:val="16"/>
          <w:szCs w:val="24"/>
        </w:rPr>
        <w:t>ny</w:t>
      </w:r>
    </w:p>
    <w:p w14:paraId="23A9622F" w14:textId="7EA86BE0" w:rsidR="00514786" w:rsidRPr="00F04BB5" w:rsidRDefault="00DD28B1" w:rsidP="00F04BB5">
      <w:pPr>
        <w:pStyle w:val="AbstractText"/>
        <w:rPr>
          <w:ins w:id="1" w:author="Vallet, Bennet" w:date="2014-04-03T21:14:00Z"/>
        </w:rPr>
      </w:pPr>
      <w:r>
        <w:t>This is the abstract. It is</w:t>
      </w:r>
      <w:r w:rsidR="003311EF">
        <w:t xml:space="preserve"> a 2 t</w:t>
      </w:r>
      <w:r w:rsidR="004006B9">
        <w:t>o</w:t>
      </w:r>
      <w:r w:rsidR="003311EF">
        <w:t xml:space="preserve"> 3-sentence overview of your experience</w:t>
      </w:r>
      <w:r>
        <w:t xml:space="preserve"> report</w:t>
      </w:r>
      <w:r w:rsidR="003311EF">
        <w:t xml:space="preserve">. Explain the gist of your experience in one sentence and </w:t>
      </w:r>
      <w:r w:rsidR="004006B9">
        <w:t>mention one or two key findings or topics covered</w:t>
      </w:r>
      <w:ins w:id="2" w:author="Vallet, Bennet" w:date="2014-04-03T21:14:00Z">
        <w:r w:rsidR="00514786" w:rsidRPr="00F04BB5">
          <w:t>.</w:t>
        </w:r>
      </w:ins>
      <w:r>
        <w:t xml:space="preserve"> </w:t>
      </w:r>
    </w:p>
    <w:p w14:paraId="497E5F62" w14:textId="4F246127" w:rsidR="001E4162" w:rsidRDefault="001E4162" w:rsidP="009E2143">
      <w:pPr>
        <w:pStyle w:val="Heading1"/>
      </w:pPr>
      <w:r>
        <w:t>INTRODUCTION</w:t>
      </w:r>
    </w:p>
    <w:p w14:paraId="2FBC5D5C" w14:textId="6BEE94F9" w:rsidR="0085010B" w:rsidRPr="0085010B" w:rsidRDefault="00DD28B1" w:rsidP="0085010B">
      <w:pPr>
        <w:pStyle w:val="InitialBodyText"/>
      </w:pPr>
      <w:r>
        <w:t>There are several sections to your paper. The first section introduce</w:t>
      </w:r>
      <w:r w:rsidR="00C240C9">
        <w:t>s</w:t>
      </w:r>
      <w:r>
        <w:t xml:space="preserve"> your experience </w:t>
      </w:r>
      <w:r w:rsidR="000B4A35">
        <w:t xml:space="preserve">and </w:t>
      </w:r>
      <w:r w:rsidR="00C240C9">
        <w:t>mentions some</w:t>
      </w:r>
      <w:r w:rsidR="000B4A35">
        <w:t xml:space="preserve"> key </w:t>
      </w:r>
      <w:r w:rsidR="00C240C9">
        <w:t>aspects that make your experience unique or interesting</w:t>
      </w:r>
      <w:r w:rsidR="000B4A35">
        <w:t>.</w:t>
      </w:r>
      <w:r w:rsidR="00C240C9" w:rsidRPr="00C240C9">
        <w:t xml:space="preserve"> </w:t>
      </w:r>
      <w:r w:rsidR="00C240C9">
        <w:t>In it, try to hook your audience and get them interested in reading the rest of your paper.</w:t>
      </w:r>
    </w:p>
    <w:p w14:paraId="2DAAFD57" w14:textId="06DA56FF" w:rsidR="008A7D7F" w:rsidRDefault="008A7D7F" w:rsidP="008A7D7F">
      <w:pPr>
        <w:pStyle w:val="InitialBodyTextIndent"/>
      </w:pPr>
      <w:r>
        <w:t xml:space="preserve">In an experience report, </w:t>
      </w:r>
      <w:r w:rsidR="00BC39F7">
        <w:t>you, the</w:t>
      </w:r>
      <w:r w:rsidRPr="008A7D7F">
        <w:t xml:space="preserve"> author</w:t>
      </w:r>
      <w:r w:rsidR="00BC39F7">
        <w:t>,</w:t>
      </w:r>
      <w:r w:rsidRPr="008A7D7F">
        <w:t xml:space="preserve"> </w:t>
      </w:r>
      <w:r w:rsidR="00BC39F7">
        <w:t>are</w:t>
      </w:r>
      <w:r>
        <w:t xml:space="preserve"> very</w:t>
      </w:r>
      <w:r w:rsidRPr="008A7D7F">
        <w:t xml:space="preserve"> much part of the story</w:t>
      </w:r>
      <w:r>
        <w:t xml:space="preserve">. </w:t>
      </w:r>
      <w:r w:rsidR="00BC39F7">
        <w:t>While it is</w:t>
      </w:r>
      <w:r w:rsidR="00D21BB8">
        <w:t xml:space="preserve"> always</w:t>
      </w:r>
      <w:r w:rsidR="00BC39F7">
        <w:t xml:space="preserve"> good to present evidence in your report, </w:t>
      </w:r>
      <w:bookmarkStart w:id="3" w:name="_GoBack"/>
      <w:r w:rsidR="00BC39F7">
        <w:t xml:space="preserve">what makes </w:t>
      </w:r>
      <w:r w:rsidR="006B3A7D">
        <w:t xml:space="preserve">an </w:t>
      </w:r>
      <w:r w:rsidR="002D011B">
        <w:t xml:space="preserve">experience report </w:t>
      </w:r>
      <w:r w:rsidR="00BC39F7">
        <w:t xml:space="preserve">unique and compelling is that </w:t>
      </w:r>
      <w:r w:rsidR="006B3A7D">
        <w:t>i</w:t>
      </w:r>
      <w:r w:rsidR="00D21BB8">
        <w:t>t</w:t>
      </w:r>
      <w:r w:rsidR="006B3A7D">
        <w:t xml:space="preserve"> </w:t>
      </w:r>
      <w:r w:rsidR="00D21BB8">
        <w:t xml:space="preserve">is </w:t>
      </w:r>
      <w:r w:rsidR="006B3A7D">
        <w:t>also</w:t>
      </w:r>
      <w:r w:rsidR="00BC39F7">
        <w:t xml:space="preserve"> </w:t>
      </w:r>
      <w:r w:rsidR="006B3A7D">
        <w:t>a</w:t>
      </w:r>
      <w:r w:rsidR="00BC39F7">
        <w:t xml:space="preserve"> </w:t>
      </w:r>
      <w:r w:rsidR="002D011B">
        <w:t>personal stor</w:t>
      </w:r>
      <w:r w:rsidR="006B3A7D">
        <w:t>y</w:t>
      </w:r>
      <w:r w:rsidR="002D011B">
        <w:t xml:space="preserve">. </w:t>
      </w:r>
      <w:r w:rsidR="00FA7C5D">
        <w:t>O</w:t>
      </w:r>
      <w:r w:rsidRPr="008A7D7F">
        <w:t xml:space="preserve">ne powerful way </w:t>
      </w:r>
      <w:r w:rsidR="00FA7C5D">
        <w:t>that</w:t>
      </w:r>
      <w:r w:rsidRPr="008A7D7F">
        <w:t xml:space="preserve"> people learn is by relating to the dilemmas, thought p</w:t>
      </w:r>
      <w:r>
        <w:t xml:space="preserve">rocesses and successes </w:t>
      </w:r>
      <w:r w:rsidR="002D011B">
        <w:t>and failures</w:t>
      </w:r>
      <w:bookmarkEnd w:id="3"/>
      <w:r w:rsidR="002D011B">
        <w:t xml:space="preserve"> </w:t>
      </w:r>
      <w:r>
        <w:t xml:space="preserve">of others. </w:t>
      </w:r>
      <w:r w:rsidR="002D011B">
        <w:t xml:space="preserve">So </w:t>
      </w:r>
      <w:r w:rsidR="00C5769F">
        <w:t>be</w:t>
      </w:r>
      <w:r w:rsidR="002D011B">
        <w:t xml:space="preserve"> sure </w:t>
      </w:r>
      <w:r w:rsidR="00BC39F7">
        <w:t>to</w:t>
      </w:r>
      <w:r w:rsidR="002D011B">
        <w:t xml:space="preserve"> </w:t>
      </w:r>
      <w:r w:rsidR="00BC39F7">
        <w:t xml:space="preserve">include </w:t>
      </w:r>
      <w:r w:rsidR="00C5769F">
        <w:t xml:space="preserve">something about </w:t>
      </w:r>
      <w:proofErr w:type="gramStart"/>
      <w:r w:rsidR="00C5769F">
        <w:t>yourself</w:t>
      </w:r>
      <w:proofErr w:type="gramEnd"/>
      <w:r w:rsidR="00C5769F">
        <w:t xml:space="preserve"> </w:t>
      </w:r>
      <w:r w:rsidR="00BC39F7">
        <w:t>in this story.</w:t>
      </w:r>
    </w:p>
    <w:p w14:paraId="186B523E" w14:textId="13C5AB08" w:rsidR="00B76B39" w:rsidRDefault="00571BE6" w:rsidP="008A7D7F">
      <w:pPr>
        <w:pStyle w:val="Heading1"/>
      </w:pPr>
      <w:r>
        <w:t>Background</w:t>
      </w:r>
    </w:p>
    <w:p w14:paraId="13D02AC6" w14:textId="6721D596" w:rsidR="00690A55" w:rsidRDefault="00690A55" w:rsidP="00B80822">
      <w:pPr>
        <w:pStyle w:val="InitialBodyText"/>
      </w:pPr>
      <w:r>
        <w:t>After the introduction</w:t>
      </w:r>
      <w:r w:rsidR="002D011B">
        <w:t>,</w:t>
      </w:r>
      <w:r>
        <w:t xml:space="preserve"> give more background or lay out some challenges</w:t>
      </w:r>
      <w:r w:rsidR="002D011B">
        <w:t xml:space="preserve"> you faced</w:t>
      </w:r>
      <w:r>
        <w:t>. It is up to you. You can introduce yourself and briefly describe your company or project or team. Readers like to know who you are. E</w:t>
      </w:r>
      <w:r w:rsidRPr="008A7D7F">
        <w:t xml:space="preserve">nable the reader to put themselves into your </w:t>
      </w:r>
      <w:r>
        <w:t xml:space="preserve">shoes </w:t>
      </w:r>
      <w:r w:rsidRPr="008A7D7F">
        <w:t>(i.e. - the author’s place) and understand how you approached solving the problems with which you were confronted.</w:t>
      </w:r>
    </w:p>
    <w:p w14:paraId="3847DEFA" w14:textId="1C584846" w:rsidR="005802DF" w:rsidRDefault="00690A55" w:rsidP="00690A55">
      <w:pPr>
        <w:pStyle w:val="Heading1"/>
      </w:pPr>
      <w:r>
        <w:t>Your</w:t>
      </w:r>
      <w:r w:rsidR="005802DF">
        <w:t xml:space="preserve"> </w:t>
      </w:r>
      <w:r>
        <w:t>Story</w:t>
      </w:r>
    </w:p>
    <w:p w14:paraId="270F2522" w14:textId="3A345BA8" w:rsidR="00AC4A1A" w:rsidRDefault="00AC4A1A" w:rsidP="00AC4A1A">
      <w:pPr>
        <w:pStyle w:val="InitialBodyText"/>
      </w:pPr>
      <w:r>
        <w:t>An experience report usually has at least three sections. Beginnings, next, then, and then…</w:t>
      </w:r>
      <w:proofErr w:type="gramStart"/>
      <w:r>
        <w:t>Each</w:t>
      </w:r>
      <w:proofErr w:type="gramEnd"/>
      <w:r>
        <w:t xml:space="preserve"> section should tell a coherent part of you story. </w:t>
      </w:r>
      <w:r w:rsidR="00D21BB8">
        <w:t xml:space="preserve"> Sections, if long enough, may have sub-sections.</w:t>
      </w:r>
    </w:p>
    <w:p w14:paraId="5B17A141" w14:textId="77777777" w:rsidR="00AC4A1A" w:rsidRDefault="00AC4A1A" w:rsidP="00AC4A1A">
      <w:pPr>
        <w:pStyle w:val="InitialBodyTextIndent"/>
      </w:pPr>
      <w:r>
        <w:t>It is important that readers understand the timeline (when things started, what happened next, and then) and scope of your experience (how many people, teams, parts of the organization…).</w:t>
      </w:r>
    </w:p>
    <w:p w14:paraId="0B4FAE71" w14:textId="420922EC" w:rsidR="00AC4A1A" w:rsidRDefault="00AC4A1A" w:rsidP="00AC4A1A">
      <w:pPr>
        <w:pStyle w:val="InitialBodyTextIndent"/>
      </w:pPr>
      <w:r>
        <w:t xml:space="preserve">Not all experience reports follow the same format. That’s fine. Feel free to choose a different way to organize your experience than we </w:t>
      </w:r>
      <w:r w:rsidR="00D21BB8">
        <w:t>show</w:t>
      </w:r>
      <w:r>
        <w:t xml:space="preserve"> here. For example, you might have several activities you did (each in its own major section). Or, you may want to write about your experience in one section and wrap up with a WHAT’S NEXT section.</w:t>
      </w:r>
    </w:p>
    <w:p w14:paraId="3178970A" w14:textId="77777777" w:rsidR="00690A55" w:rsidRDefault="00690A55" w:rsidP="00690A55">
      <w:pPr>
        <w:pStyle w:val="Heading2"/>
      </w:pPr>
      <w:r>
        <w:t>Problems</w:t>
      </w:r>
    </w:p>
    <w:p w14:paraId="7FE8BFDA" w14:textId="7A472748" w:rsidR="005802DF" w:rsidRPr="005E5F65" w:rsidRDefault="005802DF" w:rsidP="00690A55">
      <w:pPr>
        <w:pStyle w:val="InitialBodyText"/>
      </w:pPr>
      <w:r w:rsidRPr="005802DF">
        <w:t xml:space="preserve">Despite </w:t>
      </w:r>
      <w:r w:rsidR="005E5F65">
        <w:t>…</w:t>
      </w:r>
      <w:r w:rsidRPr="005802DF">
        <w:t>.</w:t>
      </w:r>
      <w:r w:rsidR="005E5F65">
        <w:t xml:space="preserve"> We had these problems.</w:t>
      </w:r>
      <w:r w:rsidR="00EE6112">
        <w:t xml:space="preserve"> </w:t>
      </w:r>
    </w:p>
    <w:p w14:paraId="013C2F98" w14:textId="7F5905E5" w:rsidR="005802DF" w:rsidRDefault="00571BE6" w:rsidP="00EE6112">
      <w:pPr>
        <w:pStyle w:val="Heading2"/>
      </w:pPr>
      <w:r>
        <w:t xml:space="preserve">What </w:t>
      </w:r>
      <w:r w:rsidR="00690A55">
        <w:t>you</w:t>
      </w:r>
      <w:r>
        <w:t xml:space="preserve"> </w:t>
      </w:r>
      <w:r w:rsidR="008A7D7F">
        <w:t>did</w:t>
      </w:r>
    </w:p>
    <w:p w14:paraId="3EC6312C" w14:textId="5776983C" w:rsidR="005802DF" w:rsidRDefault="005E5F65" w:rsidP="005802DF">
      <w:pPr>
        <w:pStyle w:val="InitialBodyTextIndent"/>
        <w:rPr>
          <w:bCs/>
        </w:rPr>
      </w:pPr>
      <w:r>
        <w:rPr>
          <w:bCs/>
        </w:rPr>
        <w:t>Next…</w:t>
      </w:r>
      <w:r w:rsidR="005802DF" w:rsidRPr="005802DF">
        <w:rPr>
          <w:bCs/>
        </w:rPr>
        <w:t xml:space="preserve"> </w:t>
      </w:r>
    </w:p>
    <w:p w14:paraId="2787C7C4" w14:textId="71F0921C" w:rsidR="005802DF" w:rsidRDefault="00690A55" w:rsidP="00EE6112">
      <w:pPr>
        <w:pStyle w:val="Heading2"/>
      </w:pPr>
      <w:r>
        <w:t>Results</w:t>
      </w:r>
    </w:p>
    <w:p w14:paraId="31BA2E70" w14:textId="78205997" w:rsidR="008A7D7F" w:rsidRPr="000518A5" w:rsidRDefault="000518A5" w:rsidP="008A7D7F">
      <w:pPr>
        <w:pStyle w:val="InitialBodyText"/>
        <w:rPr>
          <w:bCs/>
        </w:rPr>
      </w:pPr>
      <w:r w:rsidRPr="000518A5">
        <w:rPr>
          <w:bCs/>
        </w:rPr>
        <w:t>And then…</w:t>
      </w:r>
      <w:r w:rsidR="005802DF" w:rsidRPr="005802DF">
        <w:t xml:space="preserve">Now that </w:t>
      </w:r>
      <w:r w:rsidR="002736B3">
        <w:t>you</w:t>
      </w:r>
      <w:r w:rsidR="00C240C9">
        <w:t xml:space="preserve"> </w:t>
      </w:r>
      <w:r w:rsidR="005E5F65">
        <w:t>did x, y, an</w:t>
      </w:r>
      <w:r w:rsidR="00C240C9">
        <w:t>d</w:t>
      </w:r>
      <w:r w:rsidR="005E5F65">
        <w:t xml:space="preserve"> z, what happened</w:t>
      </w:r>
      <w:r w:rsidR="00C240C9">
        <w:t>?</w:t>
      </w:r>
      <w:r w:rsidR="008A7D7F" w:rsidRPr="008A7D7F">
        <w:rPr>
          <w:rFonts w:ascii="Calibri" w:hAnsi="Calibri" w:cs="Calibri"/>
        </w:rPr>
        <w:t xml:space="preserve"> </w:t>
      </w:r>
      <w:r w:rsidR="00BA1262">
        <w:t>E</w:t>
      </w:r>
      <w:r w:rsidR="008A7D7F">
        <w:t xml:space="preserve">xplain how things </w:t>
      </w:r>
      <w:r w:rsidR="008A7D7F" w:rsidRPr="008A7D7F">
        <w:t>changed</w:t>
      </w:r>
      <w:r w:rsidR="008A7D7F">
        <w:t xml:space="preserve">. Were </w:t>
      </w:r>
      <w:r w:rsidR="002D011B">
        <w:t>they</w:t>
      </w:r>
      <w:r w:rsidR="008A7D7F">
        <w:t xml:space="preserve"> better or worse? Were there unintended consequences? What did you learn? You </w:t>
      </w:r>
      <w:r w:rsidR="004C6667">
        <w:t xml:space="preserve">also </w:t>
      </w:r>
      <w:r w:rsidR="008A7D7F">
        <w:t xml:space="preserve">might explain how your learning fed into choosing and/or addressing your next problem. </w:t>
      </w:r>
    </w:p>
    <w:p w14:paraId="33BC9777" w14:textId="0C19FF21" w:rsidR="00DC0E63" w:rsidRPr="00DC0E63" w:rsidRDefault="005E5F65" w:rsidP="000518A5">
      <w:pPr>
        <w:pStyle w:val="InitialBodyTextIndent"/>
      </w:pPr>
      <w:r>
        <w:t xml:space="preserve">Sometimes </w:t>
      </w:r>
      <w:r w:rsidR="00690A55">
        <w:t>authors</w:t>
      </w:r>
      <w:r>
        <w:t xml:space="preserve"> </w:t>
      </w:r>
      <w:r w:rsidR="00C240C9">
        <w:t>include</w:t>
      </w:r>
      <w:r>
        <w:t xml:space="preserve"> charts and information graphics from their projects</w:t>
      </w:r>
      <w:r w:rsidR="00DC0E63">
        <w:t xml:space="preserve"> (see Figure 1)</w:t>
      </w:r>
      <w:r w:rsidR="00DC0E63" w:rsidRPr="00DC0E63">
        <w:t>.</w:t>
      </w:r>
      <w:r w:rsidR="00C240C9">
        <w:t xml:space="preserve"> The</w:t>
      </w:r>
      <w:r w:rsidR="002D011B">
        <w:t>se</w:t>
      </w:r>
      <w:r w:rsidR="00C240C9">
        <w:t xml:space="preserve"> emphasize important practices or findings. Be sure they are legible. </w:t>
      </w:r>
      <w:r w:rsidR="008A7D7F">
        <w:t>D</w:t>
      </w:r>
      <w:r w:rsidR="00C240C9">
        <w:t>on’t just include them as filler.</w:t>
      </w:r>
    </w:p>
    <w:p w14:paraId="159F5962" w14:textId="650B795C" w:rsidR="00B76B39" w:rsidRDefault="00DC0E63">
      <w:pPr>
        <w:pStyle w:val="FigureCaption"/>
        <w:jc w:val="center"/>
      </w:pPr>
      <w:r>
        <w:rPr>
          <w:noProof/>
          <w:lang w:eastAsia="en-US"/>
        </w:rPr>
        <w:drawing>
          <wp:inline distT="0" distB="0" distL="0" distR="0" wp14:anchorId="4654A1F7" wp14:editId="37D64FB5">
            <wp:extent cx="5943600" cy="1951355"/>
            <wp:effectExtent l="0" t="0" r="0" b="0"/>
            <wp:docPr id="21" name="Picture 21" descr="D:\Data\InfoQ\kanban board-with WIP.png"/>
            <wp:cNvGraphicFramePr/>
            <a:graphic xmlns:a="http://schemas.openxmlformats.org/drawingml/2006/main">
              <a:graphicData uri="http://schemas.openxmlformats.org/drawingml/2006/picture">
                <pic:pic xmlns:pic="http://schemas.openxmlformats.org/drawingml/2006/picture">
                  <pic:nvPicPr>
                    <pic:cNvPr id="4" name="Picture 4" descr="D:\Data\InfoQ\kanban board-with WIP.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951355"/>
                    </a:xfrm>
                    <a:prstGeom prst="rect">
                      <a:avLst/>
                    </a:prstGeom>
                    <a:noFill/>
                    <a:ln>
                      <a:noFill/>
                    </a:ln>
                  </pic:spPr>
                </pic:pic>
              </a:graphicData>
            </a:graphic>
          </wp:inline>
        </w:drawing>
      </w:r>
    </w:p>
    <w:p w14:paraId="1D34CEB5" w14:textId="620D6BAC" w:rsidR="00B76B39" w:rsidRDefault="00D4240E" w:rsidP="00DC0E63">
      <w:pPr>
        <w:pStyle w:val="FigureCaption"/>
        <w:jc w:val="center"/>
      </w:pPr>
      <w:r>
        <w:lastRenderedPageBreak/>
        <w:t>Fig</w:t>
      </w:r>
      <w:r w:rsidR="00682ADB">
        <w:t xml:space="preserve">ure </w:t>
      </w:r>
      <w:r w:rsidR="00DC0E63">
        <w:t>1</w:t>
      </w:r>
      <w:r>
        <w:t xml:space="preserve">. </w:t>
      </w:r>
      <w:r w:rsidR="00DC0E63" w:rsidRPr="00DC0E63">
        <w:rPr>
          <w:b/>
        </w:rPr>
        <w:t>Example Kanban Board</w:t>
      </w:r>
    </w:p>
    <w:p w14:paraId="3F2A8FFB" w14:textId="02B408C7" w:rsidR="00DC0E63" w:rsidRDefault="002545B6" w:rsidP="00DC0E63">
      <w:pPr>
        <w:pStyle w:val="InitialBodyText"/>
      </w:pPr>
      <w:r>
        <w:t>You can also</w:t>
      </w:r>
      <w:r w:rsidR="005E5F65">
        <w:t xml:space="preserve"> include photos</w:t>
      </w:r>
      <w:r w:rsidR="008A7D7F">
        <w:t xml:space="preserve">, </w:t>
      </w:r>
      <w:r w:rsidR="00C240C9">
        <w:t xml:space="preserve">as long as they </w:t>
      </w:r>
      <w:r w:rsidR="005E5F65">
        <w:t>contribute to your story</w:t>
      </w:r>
      <w:r w:rsidR="00DC0E63" w:rsidRPr="00DC0E63">
        <w:t>.</w:t>
      </w:r>
    </w:p>
    <w:p w14:paraId="3BCBAEFD" w14:textId="02690EAF" w:rsidR="00E47FDD" w:rsidRPr="00E47FDD" w:rsidRDefault="00571BE6" w:rsidP="00E47FDD">
      <w:pPr>
        <w:pStyle w:val="Heading1"/>
      </w:pPr>
      <w:r>
        <w:t>What We Learned</w:t>
      </w:r>
    </w:p>
    <w:p w14:paraId="157C76B1" w14:textId="7796E0A2" w:rsidR="006B3A7D" w:rsidRDefault="00C240C9" w:rsidP="00AC4A1A">
      <w:pPr>
        <w:pStyle w:val="InitialBodyText"/>
      </w:pPr>
      <w:r>
        <w:t>After you</w:t>
      </w:r>
      <w:r w:rsidR="005E5F65">
        <w:t xml:space="preserve"> </w:t>
      </w:r>
      <w:r w:rsidR="006B3A7D">
        <w:t>tell</w:t>
      </w:r>
      <w:r w:rsidR="005E5F65">
        <w:t xml:space="preserve"> what you did, </w:t>
      </w:r>
      <w:r w:rsidR="00DC2354">
        <w:t xml:space="preserve">you might want to </w:t>
      </w:r>
      <w:r w:rsidR="005E5F65">
        <w:t xml:space="preserve">reflect </w:t>
      </w:r>
      <w:r w:rsidR="000518A5">
        <w:t>more about</w:t>
      </w:r>
      <w:r w:rsidR="005E5F65">
        <w:t xml:space="preserve"> what you learned. </w:t>
      </w:r>
    </w:p>
    <w:p w14:paraId="60EBA6BA" w14:textId="2DAC41DC" w:rsidR="00C240C9" w:rsidRPr="00E47FDD" w:rsidRDefault="00D21BB8" w:rsidP="00C240C9">
      <w:pPr>
        <w:pStyle w:val="InitialBodyTextIndent"/>
      </w:pPr>
      <w:r>
        <w:t>Were there things you wished you had done differently? What key experiences particularly standout? How did your thoughts, practices, or values change?</w:t>
      </w:r>
    </w:p>
    <w:p w14:paraId="1D9F6DDB" w14:textId="77777777" w:rsidR="00E47FDD" w:rsidRPr="00E47FDD" w:rsidRDefault="00E47FDD" w:rsidP="00E47FDD">
      <w:pPr>
        <w:pStyle w:val="Heading1"/>
      </w:pPr>
      <w:r w:rsidRPr="00E47FDD">
        <w:t>Acknowledgements</w:t>
      </w:r>
    </w:p>
    <w:p w14:paraId="59A6EE3B" w14:textId="6B09F991" w:rsidR="00682ADB" w:rsidRPr="00264D63" w:rsidRDefault="00264D63" w:rsidP="00264D63">
      <w:pPr>
        <w:pStyle w:val="InitialBodyText"/>
      </w:pPr>
      <w:r>
        <w:t xml:space="preserve">This optional </w:t>
      </w:r>
      <w:r w:rsidR="00C240C9">
        <w:t xml:space="preserve">last </w:t>
      </w:r>
      <w:r w:rsidR="005E5F65">
        <w:t xml:space="preserve">section is where you </w:t>
      </w:r>
      <w:r>
        <w:t xml:space="preserve">sincerely </w:t>
      </w:r>
      <w:r w:rsidR="005E5F65">
        <w:t>thank</w:t>
      </w:r>
      <w:r>
        <w:t xml:space="preserve"> others</w:t>
      </w:r>
      <w:r w:rsidR="005E5F65">
        <w:t xml:space="preserve">. </w:t>
      </w:r>
      <w:r w:rsidR="00325BC8">
        <w:t>We encourage you to a</w:t>
      </w:r>
      <w:r>
        <w:t>cknowledge thos</w:t>
      </w:r>
      <w:r w:rsidR="000518A5">
        <w:t xml:space="preserve">e who helped you along the way. </w:t>
      </w:r>
      <w:r w:rsidR="008A7D7F">
        <w:t>A</w:t>
      </w:r>
      <w:r w:rsidR="005E5F65">
        <w:t xml:space="preserve">cknowledge co-workers </w:t>
      </w:r>
      <w:r>
        <w:t>or</w:t>
      </w:r>
      <w:r w:rsidR="005E5F65">
        <w:t xml:space="preserve"> colleagues</w:t>
      </w:r>
      <w:r>
        <w:t xml:space="preserve"> or people who reviewed </w:t>
      </w:r>
      <w:r w:rsidR="00325BC8">
        <w:t>your</w:t>
      </w:r>
      <w:r>
        <w:t xml:space="preserve"> writ</w:t>
      </w:r>
      <w:r w:rsidR="00325BC8">
        <w:t>ing</w:t>
      </w:r>
      <w:r>
        <w:t xml:space="preserve">. </w:t>
      </w:r>
      <w:r w:rsidR="002736B3">
        <w:t>T</w:t>
      </w:r>
      <w:r>
        <w:t>hank your boss or your company for allowing you to do what you did</w:t>
      </w:r>
      <w:r w:rsidR="00E47FDD" w:rsidRPr="00E47FDD">
        <w:t>.</w:t>
      </w:r>
      <w:r w:rsidR="001A5341">
        <w:t xml:space="preserve"> </w:t>
      </w:r>
      <w:r w:rsidR="00E47FDD" w:rsidRPr="00E47FDD">
        <w:t xml:space="preserve">Last, but certainly not least, </w:t>
      </w:r>
      <w:r>
        <w:t>thank your shepherd</w:t>
      </w:r>
      <w:r w:rsidR="00E47FDD" w:rsidRPr="00E47FDD">
        <w:t>.</w:t>
      </w:r>
      <w:r w:rsidR="000518A5">
        <w:t xml:space="preserve"> </w:t>
      </w:r>
      <w:r w:rsidR="00E47FDD" w:rsidRPr="00E47FDD">
        <w:t xml:space="preserve">This </w:t>
      </w:r>
      <w:r>
        <w:t>paper</w:t>
      </w:r>
      <w:r w:rsidR="00E47FDD" w:rsidRPr="00E47FDD">
        <w:t xml:space="preserve"> would not have come together without </w:t>
      </w:r>
      <w:r>
        <w:t>your shepherd’s</w:t>
      </w:r>
      <w:r w:rsidR="00E47FDD" w:rsidRPr="00E47FDD">
        <w:t xml:space="preserve"> keen insights, questions, and edits</w:t>
      </w:r>
      <w:r w:rsidR="00325BC8">
        <w:t xml:space="preserve">: </w:t>
      </w:r>
      <w:r w:rsidR="00E47FDD" w:rsidRPr="00325BC8">
        <w:rPr>
          <w:i/>
        </w:rPr>
        <w:t xml:space="preserve">Thanks, </w:t>
      </w:r>
      <w:r w:rsidRPr="00325BC8">
        <w:rPr>
          <w:i/>
        </w:rPr>
        <w:t>Shepherd</w:t>
      </w:r>
      <w:r w:rsidR="00E47FDD" w:rsidRPr="00325BC8">
        <w:rPr>
          <w:i/>
        </w:rPr>
        <w:t>, we couldn’t have done it without you!</w:t>
      </w:r>
    </w:p>
    <w:p w14:paraId="74687AE1" w14:textId="7581D5EB" w:rsidR="00264D63" w:rsidRDefault="00D4240E" w:rsidP="00682ADB">
      <w:pPr>
        <w:pStyle w:val="ReferenceHead"/>
      </w:pPr>
      <w:r>
        <w:t>REFERENCES</w:t>
      </w:r>
      <w:r w:rsidR="00264D63">
        <w:t xml:space="preserve"> </w:t>
      </w:r>
    </w:p>
    <w:p w14:paraId="3435E1B9" w14:textId="30D16C0C" w:rsidR="00264D63" w:rsidRDefault="00264D63" w:rsidP="00682ADB">
      <w:pPr>
        <w:pStyle w:val="References"/>
        <w:jc w:val="left"/>
        <w:rPr>
          <w:i/>
        </w:rPr>
      </w:pPr>
      <w:r>
        <w:rPr>
          <w:i/>
        </w:rPr>
        <w:t>Here are three sample references. Usually an experience report doesn’t have lots of references to technical publications. But you may want to point out some. You should mention a reference in your paper, for example, (</w:t>
      </w:r>
      <w:proofErr w:type="spellStart"/>
      <w:r>
        <w:rPr>
          <w:i/>
        </w:rPr>
        <w:t>Goldratt</w:t>
      </w:r>
      <w:proofErr w:type="spellEnd"/>
      <w:r>
        <w:rPr>
          <w:i/>
        </w:rPr>
        <w:t>) then have an entry in the reference section for each reference. You can reference blogs or papers or books.</w:t>
      </w:r>
    </w:p>
    <w:p w14:paraId="7A6821B4" w14:textId="12214C4E" w:rsidR="00D4240E" w:rsidRDefault="00682ADB" w:rsidP="00682ADB">
      <w:pPr>
        <w:pStyle w:val="References"/>
        <w:jc w:val="left"/>
      </w:pPr>
      <w:proofErr w:type="spellStart"/>
      <w:r w:rsidRPr="00682ADB">
        <w:t>Goldratt</w:t>
      </w:r>
      <w:proofErr w:type="spellEnd"/>
      <w:r w:rsidRPr="00682ADB">
        <w:t xml:space="preserve">, </w:t>
      </w:r>
      <w:proofErr w:type="spellStart"/>
      <w:r w:rsidRPr="00682ADB">
        <w:t>Eliyahu</w:t>
      </w:r>
      <w:proofErr w:type="spellEnd"/>
      <w:r w:rsidRPr="00682ADB">
        <w:t xml:space="preserve"> M.</w:t>
      </w:r>
      <w:r w:rsidR="001A5341">
        <w:t xml:space="preserve">  </w:t>
      </w:r>
      <w:r w:rsidRPr="00682ADB">
        <w:t>“The Goal, A Process of Ongoing Improvement” North River Press, 3</w:t>
      </w:r>
      <w:r w:rsidRPr="00682ADB">
        <w:rPr>
          <w:vertAlign w:val="superscript"/>
        </w:rPr>
        <w:t>rd</w:t>
      </w:r>
      <w:r w:rsidRPr="00682ADB">
        <w:t xml:space="preserve"> revised edition, 2004</w:t>
      </w:r>
      <w:r w:rsidRPr="00682ADB">
        <w:br/>
        <w:t>Little, John D C “Little’s Law as Viewed on its 50</w:t>
      </w:r>
      <w:r w:rsidRPr="00682ADB">
        <w:rPr>
          <w:vertAlign w:val="superscript"/>
        </w:rPr>
        <w:t>th</w:t>
      </w:r>
      <w:r w:rsidRPr="00682ADB">
        <w:t xml:space="preserve"> Anniversary” Oper</w:t>
      </w:r>
      <w:r w:rsidR="000E6659">
        <w:t>ations Research, Vol.</w:t>
      </w:r>
      <w:r w:rsidR="001A5341">
        <w:t xml:space="preserve">  </w:t>
      </w:r>
      <w:r w:rsidR="000E6659">
        <w:t xml:space="preserve">59, No. </w:t>
      </w:r>
      <w:r w:rsidRPr="00682ADB">
        <w:t>3, May–June 2011, pp.</w:t>
      </w:r>
      <w:r w:rsidR="001A5341">
        <w:t xml:space="preserve">  </w:t>
      </w:r>
      <w:r w:rsidRPr="00682ADB">
        <w:t>536–549)</w:t>
      </w:r>
    </w:p>
    <w:p w14:paraId="674FAC4F" w14:textId="61AD71BA" w:rsidR="00264D63" w:rsidRPr="00BA7598" w:rsidRDefault="00264D63" w:rsidP="00682ADB">
      <w:pPr>
        <w:pStyle w:val="References"/>
        <w:jc w:val="left"/>
      </w:pPr>
      <w:proofErr w:type="spellStart"/>
      <w:r w:rsidRPr="00682ADB">
        <w:t>Vacanti</w:t>
      </w:r>
      <w:proofErr w:type="spellEnd"/>
      <w:r w:rsidRPr="00682ADB">
        <w:t xml:space="preserve">, Daniel, Corporate Kanban blog, </w:t>
      </w:r>
      <w:r w:rsidRPr="00264D63">
        <w:rPr>
          <w:rFonts w:ascii="NewCenturySchlbk" w:hAnsi="NewCenturySchlbk"/>
        </w:rPr>
        <w:t>http://www.corporatekanban.com</w:t>
      </w:r>
    </w:p>
    <w:sectPr w:rsidR="00264D63" w:rsidRPr="00BA7598" w:rsidSect="00AA7AD2">
      <w:footerReference w:type="default" r:id="rId10"/>
      <w:pgSz w:w="12240" w:h="15840" w:code="1"/>
      <w:pgMar w:top="1440" w:right="1380" w:bottom="1350" w:left="1380" w:header="1440" w:footer="720" w:gutter="0"/>
      <w:cols w:space="720"/>
      <w:noEndnote/>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2697C" w14:textId="77777777" w:rsidR="00C5769F" w:rsidRDefault="00C5769F">
      <w:r>
        <w:separator/>
      </w:r>
    </w:p>
  </w:endnote>
  <w:endnote w:type="continuationSeparator" w:id="0">
    <w:p w14:paraId="435EC2E2" w14:textId="77777777" w:rsidR="00C5769F" w:rsidRDefault="00C57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NewCenturySchlbk-Roman">
    <w:altName w:val="Cambria"/>
    <w:panose1 w:val="00000000000000000000"/>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NewCenturySchlbk-Roman" w:hAnsi="NewCenturySchlbk-Roman"/>
        <w:sz w:val="16"/>
        <w:szCs w:val="16"/>
      </w:rPr>
      <w:id w:val="9984813"/>
      <w:docPartObj>
        <w:docPartGallery w:val="Page Numbers (Bottom of Page)"/>
        <w:docPartUnique/>
      </w:docPartObj>
    </w:sdtPr>
    <w:sdtContent>
      <w:p w14:paraId="0401F012" w14:textId="4A3D0EDC" w:rsidR="00C5769F" w:rsidRPr="00AA7AD2" w:rsidRDefault="00C5769F" w:rsidP="00AA7AD2">
        <w:pPr>
          <w:pStyle w:val="Footer"/>
          <w:jc w:val="right"/>
          <w:rPr>
            <w:rFonts w:ascii="NewCenturySchlbk-Roman" w:hAnsi="NewCenturySchlbk-Roman"/>
            <w:sz w:val="16"/>
            <w:szCs w:val="16"/>
          </w:rPr>
        </w:pPr>
        <w:r>
          <w:rPr>
            <w:rFonts w:ascii="NewCenturySchlbk-Roman" w:hAnsi="NewCenturySchlbk-Roman"/>
            <w:sz w:val="16"/>
            <w:szCs w:val="16"/>
          </w:rPr>
          <w:t>The Title of Your Experience Report</w:t>
        </w:r>
        <w:r w:rsidRPr="00585A02">
          <w:rPr>
            <w:rFonts w:ascii="NewCenturySchlbk-Roman" w:hAnsi="NewCenturySchlbk-Roman"/>
            <w:sz w:val="16"/>
            <w:szCs w:val="16"/>
          </w:rPr>
          <w:t xml:space="preserve">: Page - </w:t>
        </w:r>
        <w:r w:rsidRPr="00585A02">
          <w:rPr>
            <w:rFonts w:ascii="NewCenturySchlbk-Roman" w:hAnsi="NewCenturySchlbk-Roman"/>
            <w:sz w:val="16"/>
            <w:szCs w:val="16"/>
          </w:rPr>
          <w:fldChar w:fldCharType="begin"/>
        </w:r>
        <w:r w:rsidRPr="00585A02">
          <w:rPr>
            <w:rFonts w:ascii="NewCenturySchlbk-Roman" w:hAnsi="NewCenturySchlbk-Roman"/>
            <w:sz w:val="16"/>
            <w:szCs w:val="16"/>
          </w:rPr>
          <w:instrText xml:space="preserve"> PAGE   \* MERGEFORMAT </w:instrText>
        </w:r>
        <w:r w:rsidRPr="00585A02">
          <w:rPr>
            <w:rFonts w:ascii="NewCenturySchlbk-Roman" w:hAnsi="NewCenturySchlbk-Roman"/>
            <w:sz w:val="16"/>
            <w:szCs w:val="16"/>
          </w:rPr>
          <w:fldChar w:fldCharType="separate"/>
        </w:r>
        <w:r w:rsidR="00AF12EE">
          <w:rPr>
            <w:rFonts w:ascii="NewCenturySchlbk-Roman" w:hAnsi="NewCenturySchlbk-Roman"/>
            <w:noProof/>
            <w:sz w:val="16"/>
            <w:szCs w:val="16"/>
          </w:rPr>
          <w:t>2</w:t>
        </w:r>
        <w:r w:rsidRPr="00585A02">
          <w:rPr>
            <w:rFonts w:ascii="NewCenturySchlbk-Roman" w:hAnsi="NewCenturySchlbk-Roman"/>
            <w:sz w:val="16"/>
            <w:szCs w:val="16"/>
          </w:rPr>
          <w:fldChar w:fldCharType="end"/>
        </w:r>
      </w:p>
    </w:sdtContent>
  </w:sdt>
  <w:p w14:paraId="596391D1" w14:textId="77777777" w:rsidR="00C5769F" w:rsidRDefault="00C5769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C3D01" w14:textId="77777777" w:rsidR="00C5769F" w:rsidRPr="00961868" w:rsidRDefault="00C5769F">
      <w:pPr>
        <w:rPr>
          <w:rFonts w:ascii="NewCenturySchlbk" w:hAnsi="NewCenturySchlbk"/>
        </w:rPr>
      </w:pPr>
      <w:r w:rsidRPr="00961868">
        <w:rPr>
          <w:rFonts w:ascii="NewCenturySchlbk" w:hAnsi="NewCenturySchlbk"/>
        </w:rPr>
        <w:separator/>
      </w:r>
    </w:p>
  </w:footnote>
  <w:footnote w:type="continuationSeparator" w:id="0">
    <w:p w14:paraId="62DCE914" w14:textId="77777777" w:rsidR="00C5769F" w:rsidRDefault="00C5769F">
      <w:r>
        <w:continuationSeparator/>
      </w:r>
    </w:p>
  </w:footnote>
  <w:footnote w:id="1">
    <w:p w14:paraId="2E327F21" w14:textId="25793241" w:rsidR="00C5769F" w:rsidRDefault="00C5769F">
      <w:pPr>
        <w:pStyle w:val="Footnote"/>
      </w:pPr>
      <w:r w:rsidRPr="0072049F">
        <w:t xml:space="preserve">Author's address: </w:t>
      </w:r>
      <w:r>
        <w:t>Name, Physical address</w:t>
      </w:r>
      <w:r w:rsidRPr="0072049F">
        <w:t xml:space="preserve">; email: </w:t>
      </w:r>
      <w:r w:rsidRPr="00D21BB8">
        <w:t>yourEmail@xyz.com</w:t>
      </w:r>
    </w:p>
    <w:p w14:paraId="4BFA8413" w14:textId="3589AB93" w:rsidR="00C5769F" w:rsidRPr="0072049F" w:rsidRDefault="00C5769F">
      <w:pPr>
        <w:pStyle w:val="Footnote"/>
        <w:rPr>
          <w:ins w:id="0" w:author="Rebecca Wirfs-Brock" w:date="2014-04-04T09:38:00Z"/>
        </w:rPr>
      </w:pPr>
      <w:r>
        <w:t>Second a</w:t>
      </w:r>
      <w:r w:rsidRPr="0072049F">
        <w:t xml:space="preserve">uthor's address: </w:t>
      </w:r>
      <w:r>
        <w:t>Name, Physical address</w:t>
      </w:r>
      <w:r w:rsidRPr="0072049F">
        <w:t xml:space="preserve">; email: </w:t>
      </w:r>
      <w:r w:rsidRPr="00571BE6">
        <w:t>yourEmail@xyz.com</w:t>
      </w:r>
    </w:p>
    <w:p w14:paraId="7EECBE52" w14:textId="3A5D1FBD" w:rsidR="00C5769F" w:rsidRDefault="00C5769F">
      <w:pPr>
        <w:pStyle w:val="Footnote"/>
      </w:pPr>
      <w:r>
        <w:t>Each author should list his or her name and contact information. Others may want to ask you questions or contact you for more details.</w:t>
      </w:r>
      <w:r w:rsidRPr="008A7D7F" w:rsidDel="002B24C0">
        <w:t xml:space="preserve"> </w:t>
      </w:r>
    </w:p>
    <w:p w14:paraId="5B4E474C" w14:textId="5B725C40" w:rsidR="00C5769F" w:rsidRDefault="00C5769F" w:rsidP="00AA7AD2">
      <w:pPr>
        <w:jc w:val="both"/>
        <w:rPr>
          <w:rFonts w:ascii="NewCenturySchlbk-Roman" w:hAnsi="NewCenturySchlbk-Roman"/>
          <w:sz w:val="16"/>
          <w:szCs w:val="16"/>
        </w:rPr>
      </w:pPr>
      <w:r w:rsidRPr="00C42D20">
        <w:rPr>
          <w:rFonts w:ascii="NewCenturySchlbk-Roman" w:hAnsi="NewCenturySchlbk-Roman"/>
          <w:sz w:val="16"/>
          <w:szCs w:val="16"/>
        </w:rPr>
        <w:t xml:space="preserve">Copyright </w:t>
      </w:r>
      <w:r>
        <w:rPr>
          <w:rFonts w:ascii="NewCenturySchlbk-Roman" w:hAnsi="NewCenturySchlbk-Roman"/>
          <w:sz w:val="16"/>
          <w:szCs w:val="16"/>
        </w:rPr>
        <w:t xml:space="preserve">2014 </w:t>
      </w:r>
      <w:r w:rsidRPr="00C42D20">
        <w:rPr>
          <w:rFonts w:ascii="NewCenturySchlbk-Roman" w:hAnsi="NewCenturySchlbk-Roman"/>
          <w:sz w:val="16"/>
          <w:szCs w:val="16"/>
        </w:rPr>
        <w:t>is held by the</w:t>
      </w:r>
      <w:r>
        <w:rPr>
          <w:rFonts w:ascii="NewCenturySchlbk-Roman" w:hAnsi="NewCenturySchlbk-Roman"/>
          <w:sz w:val="16"/>
          <w:szCs w:val="16"/>
        </w:rPr>
        <w:t xml:space="preserve"> </w:t>
      </w:r>
      <w:r w:rsidRPr="00C42D20">
        <w:rPr>
          <w:rFonts w:ascii="NewCenturySchlbk-Roman" w:hAnsi="NewCenturySchlbk-Roman"/>
          <w:sz w:val="16"/>
          <w:szCs w:val="16"/>
        </w:rPr>
        <w:t xml:space="preserve">author(s). </w:t>
      </w:r>
    </w:p>
    <w:p w14:paraId="3ADBA8C9" w14:textId="77777777" w:rsidR="00C5769F" w:rsidRDefault="00C5769F" w:rsidP="00AA7AD2">
      <w:pPr>
        <w:jc w:val="both"/>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D6C"/>
    <w:multiLevelType w:val="multilevel"/>
    <w:tmpl w:val="00004AE1"/>
    <w:lvl w:ilvl="0">
      <w:start w:val="1"/>
      <w:numFmt w:val="decimal"/>
      <w:lvlText w:val=""/>
      <w:lvlJc w:val="left"/>
      <w:pPr>
        <w:tabs>
          <w:tab w:val="num" w:pos="360"/>
        </w:tabs>
        <w:ind w:left="360" w:hanging="360"/>
      </w:pPr>
      <w:rPr>
        <w:rFonts w:ascii="Symbol" w:hAnsi="Symbol" w:cs="Times New Roman"/>
      </w:rPr>
    </w:lvl>
    <w:lvl w:ilvl="1">
      <w:start w:val="1"/>
      <w:numFmt w:val="lowerLetter"/>
      <w:lvlText w:val="o"/>
      <w:lvlJc w:val="left"/>
      <w:pPr>
        <w:tabs>
          <w:tab w:val="num" w:pos="720"/>
        </w:tabs>
        <w:ind w:left="720" w:hanging="360"/>
      </w:pPr>
      <w:rPr>
        <w:rFonts w:ascii="Symbol" w:hAnsi="Symbol" w:cs="Times New Roman"/>
      </w:rPr>
    </w:lvl>
    <w:lvl w:ilvl="2">
      <w:start w:val="1"/>
      <w:numFmt w:val="lowerRoman"/>
      <w:lvlText w:val=""/>
      <w:lvlJc w:val="left"/>
      <w:pPr>
        <w:tabs>
          <w:tab w:val="num" w:pos="1080"/>
        </w:tabs>
        <w:ind w:left="1080" w:hanging="360"/>
      </w:pPr>
      <w:rPr>
        <w:rFonts w:ascii="Symbol" w:hAnsi="Symbol" w:cs="Times New Roman"/>
      </w:rPr>
    </w:lvl>
    <w:lvl w:ilvl="3">
      <w:start w:val="1"/>
      <w:numFmt w:val="decimal"/>
      <w:lvlText w:val=""/>
      <w:lvlJc w:val="left"/>
      <w:pPr>
        <w:tabs>
          <w:tab w:val="num" w:pos="1440"/>
        </w:tabs>
        <w:ind w:left="1440" w:hanging="360"/>
      </w:pPr>
      <w:rPr>
        <w:rFonts w:ascii="Symbol" w:hAnsi="Symbol" w:cs="Times New Roman"/>
      </w:rPr>
    </w:lvl>
    <w:lvl w:ilvl="4">
      <w:start w:val="1"/>
      <w:numFmt w:val="lowerLetter"/>
      <w:lvlText w:val=""/>
      <w:lvlJc w:val="left"/>
      <w:pPr>
        <w:tabs>
          <w:tab w:val="num" w:pos="1800"/>
        </w:tabs>
        <w:ind w:left="1800" w:hanging="360"/>
      </w:pPr>
      <w:rPr>
        <w:rFonts w:ascii="Symbol" w:hAnsi="Symbol" w:cs="Times New Roman"/>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004823"/>
    <w:multiLevelType w:val="multilevel"/>
    <w:tmpl w:val="0000002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0006784"/>
    <w:multiLevelType w:val="multilevel"/>
    <w:tmpl w:val="000018B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00072AE"/>
    <w:multiLevelType w:val="multilevel"/>
    <w:tmpl w:val="00002CD6"/>
    <w:lvl w:ilvl="0">
      <w:start w:val="1"/>
      <w:numFmt w:val="decimal"/>
      <w:lvlText w:val=""/>
      <w:lvlJc w:val="left"/>
      <w:pPr>
        <w:tabs>
          <w:tab w:val="num" w:pos="360"/>
        </w:tabs>
        <w:ind w:left="360" w:hanging="360"/>
      </w:pPr>
      <w:rPr>
        <w:rFonts w:ascii="Symbol" w:hAnsi="Symbol" w:cs="Times New Roman"/>
      </w:rPr>
    </w:lvl>
    <w:lvl w:ilvl="1">
      <w:start w:val="1"/>
      <w:numFmt w:val="lowerLetter"/>
      <w:lvlText w:val="o"/>
      <w:lvlJc w:val="left"/>
      <w:pPr>
        <w:tabs>
          <w:tab w:val="num" w:pos="720"/>
        </w:tabs>
        <w:ind w:left="720" w:hanging="360"/>
      </w:pPr>
      <w:rPr>
        <w:rFonts w:ascii="Symbol" w:hAnsi="Symbol" w:cs="Times New Roman"/>
      </w:rPr>
    </w:lvl>
    <w:lvl w:ilvl="2">
      <w:start w:val="1"/>
      <w:numFmt w:val="lowerRoman"/>
      <w:lvlText w:val=""/>
      <w:lvlJc w:val="left"/>
      <w:pPr>
        <w:tabs>
          <w:tab w:val="num" w:pos="1080"/>
        </w:tabs>
        <w:ind w:left="1080" w:hanging="360"/>
      </w:pPr>
      <w:rPr>
        <w:rFonts w:ascii="Symbol" w:hAnsi="Symbol" w:cs="Times New Roman"/>
      </w:rPr>
    </w:lvl>
    <w:lvl w:ilvl="3">
      <w:start w:val="1"/>
      <w:numFmt w:val="decimal"/>
      <w:lvlText w:val=""/>
      <w:lvlJc w:val="left"/>
      <w:pPr>
        <w:tabs>
          <w:tab w:val="num" w:pos="1440"/>
        </w:tabs>
        <w:ind w:left="1440" w:hanging="360"/>
      </w:pPr>
      <w:rPr>
        <w:rFonts w:ascii="Symbol" w:hAnsi="Symbol" w:cs="Times New Roman"/>
      </w:rPr>
    </w:lvl>
    <w:lvl w:ilvl="4">
      <w:start w:val="1"/>
      <w:numFmt w:val="lowerLetter"/>
      <w:lvlText w:val=""/>
      <w:lvlJc w:val="left"/>
      <w:pPr>
        <w:tabs>
          <w:tab w:val="num" w:pos="1800"/>
        </w:tabs>
        <w:ind w:left="1800" w:hanging="360"/>
      </w:pPr>
      <w:rPr>
        <w:rFonts w:ascii="Symbol" w:hAnsi="Symbol" w:cs="Times New Roman"/>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58709C7"/>
    <w:multiLevelType w:val="hybridMultilevel"/>
    <w:tmpl w:val="E0CEF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6B25E0"/>
    <w:multiLevelType w:val="hybridMultilevel"/>
    <w:tmpl w:val="6EE24F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B071852"/>
    <w:multiLevelType w:val="hybridMultilevel"/>
    <w:tmpl w:val="56D47578"/>
    <w:lvl w:ilvl="0" w:tplc="7CA8A17A">
      <w:start w:val="1"/>
      <w:numFmt w:val="decimal"/>
      <w:pStyle w:val="ArabicList"/>
      <w:lvlText w:val="(%1)"/>
      <w:lvlJc w:val="left"/>
      <w:pPr>
        <w:tabs>
          <w:tab w:val="num" w:pos="360"/>
        </w:tabs>
        <w:ind w:left="320" w:hanging="320"/>
      </w:pPr>
      <w:rPr>
        <w:rFonts w:ascii="NewCenturySchlbk-Roman" w:hAnsi="NewCenturySchlbk-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D4D7C14"/>
    <w:multiLevelType w:val="multilevel"/>
    <w:tmpl w:val="6C325596"/>
    <w:lvl w:ilvl="0">
      <w:start w:val="1"/>
      <w:numFmt w:val="decimal"/>
      <w:pStyle w:val="Heading1"/>
      <w:lvlText w:val="%1."/>
      <w:lvlJc w:val="left"/>
      <w:pPr>
        <w:ind w:left="360" w:hanging="360"/>
      </w:pPr>
      <w:rPr>
        <w:rFonts w:ascii="NewCenturySchlbk" w:hAnsi="NewCenturySchlbk" w:hint="default"/>
      </w:rPr>
    </w:lvl>
    <w:lvl w:ilvl="1">
      <w:start w:val="1"/>
      <w:numFmt w:val="decimal"/>
      <w:pStyle w:val="Heading2"/>
      <w:lvlText w:val="%1.%2"/>
      <w:lvlJc w:val="left"/>
      <w:pPr>
        <w:tabs>
          <w:tab w:val="num" w:pos="480"/>
        </w:tabs>
        <w:ind w:left="480" w:hanging="48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nsid w:val="754C2AB2"/>
    <w:multiLevelType w:val="multilevel"/>
    <w:tmpl w:val="DDEEA10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79521A45"/>
    <w:multiLevelType w:val="hybridMultilevel"/>
    <w:tmpl w:val="E3F0EA02"/>
    <w:lvl w:ilvl="0" w:tplc="34A04D9C">
      <w:start w:val="1"/>
      <w:numFmt w:val="bullet"/>
      <w:pStyle w:val="HyphenList"/>
      <w:lvlText w:val=""/>
      <w:lvlJc w:val="left"/>
      <w:pPr>
        <w:ind w:left="36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AC06B96"/>
    <w:multiLevelType w:val="hybridMultilevel"/>
    <w:tmpl w:val="2FD44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8"/>
  </w:num>
  <w:num w:numId="6">
    <w:abstractNumId w:val="7"/>
  </w:num>
  <w:num w:numId="7">
    <w:abstractNumId w:val="6"/>
  </w:num>
  <w:num w:numId="8">
    <w:abstractNumId w:val="9"/>
  </w:num>
  <w:num w:numId="9">
    <w:abstractNumId w:val="1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NotTrackMoves/>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791"/>
    <w:rsid w:val="00000D39"/>
    <w:rsid w:val="00011A5E"/>
    <w:rsid w:val="00014733"/>
    <w:rsid w:val="000518A5"/>
    <w:rsid w:val="000713C6"/>
    <w:rsid w:val="000738E0"/>
    <w:rsid w:val="00096931"/>
    <w:rsid w:val="000A3EB0"/>
    <w:rsid w:val="000A593C"/>
    <w:rsid w:val="000B4A35"/>
    <w:rsid w:val="000E2307"/>
    <w:rsid w:val="000E6659"/>
    <w:rsid w:val="001016D1"/>
    <w:rsid w:val="00122471"/>
    <w:rsid w:val="001249C4"/>
    <w:rsid w:val="00127AA4"/>
    <w:rsid w:val="00177064"/>
    <w:rsid w:val="00183E0F"/>
    <w:rsid w:val="00184402"/>
    <w:rsid w:val="00195062"/>
    <w:rsid w:val="001A4E8A"/>
    <w:rsid w:val="001A5341"/>
    <w:rsid w:val="001C14C8"/>
    <w:rsid w:val="001D5C6F"/>
    <w:rsid w:val="001E4162"/>
    <w:rsid w:val="00235C81"/>
    <w:rsid w:val="002545B6"/>
    <w:rsid w:val="00262109"/>
    <w:rsid w:val="00262509"/>
    <w:rsid w:val="00263A8E"/>
    <w:rsid w:val="00264D63"/>
    <w:rsid w:val="002736B3"/>
    <w:rsid w:val="002A5C1E"/>
    <w:rsid w:val="002B24C0"/>
    <w:rsid w:val="002D011B"/>
    <w:rsid w:val="002F3131"/>
    <w:rsid w:val="002F731D"/>
    <w:rsid w:val="00303A08"/>
    <w:rsid w:val="00316D5D"/>
    <w:rsid w:val="00325BC8"/>
    <w:rsid w:val="003311EF"/>
    <w:rsid w:val="00351E29"/>
    <w:rsid w:val="003B1650"/>
    <w:rsid w:val="003D28DC"/>
    <w:rsid w:val="003F3876"/>
    <w:rsid w:val="004006B9"/>
    <w:rsid w:val="00437C9C"/>
    <w:rsid w:val="00443905"/>
    <w:rsid w:val="00471BB9"/>
    <w:rsid w:val="004A6DE5"/>
    <w:rsid w:val="004B643C"/>
    <w:rsid w:val="004C6667"/>
    <w:rsid w:val="004D3E9F"/>
    <w:rsid w:val="004E117D"/>
    <w:rsid w:val="004E2A6B"/>
    <w:rsid w:val="00500C01"/>
    <w:rsid w:val="00504337"/>
    <w:rsid w:val="00507CEE"/>
    <w:rsid w:val="00514786"/>
    <w:rsid w:val="005344DD"/>
    <w:rsid w:val="00540DB4"/>
    <w:rsid w:val="0054120A"/>
    <w:rsid w:val="00571BE6"/>
    <w:rsid w:val="00574791"/>
    <w:rsid w:val="00575D34"/>
    <w:rsid w:val="005802DF"/>
    <w:rsid w:val="00580CC0"/>
    <w:rsid w:val="005A76FC"/>
    <w:rsid w:val="005E5F65"/>
    <w:rsid w:val="005F6F6F"/>
    <w:rsid w:val="006008CC"/>
    <w:rsid w:val="006175C6"/>
    <w:rsid w:val="00622858"/>
    <w:rsid w:val="0063342A"/>
    <w:rsid w:val="0064103A"/>
    <w:rsid w:val="00656731"/>
    <w:rsid w:val="006736E7"/>
    <w:rsid w:val="00682ADB"/>
    <w:rsid w:val="00690A55"/>
    <w:rsid w:val="006A4D6F"/>
    <w:rsid w:val="006B2199"/>
    <w:rsid w:val="006B3A7D"/>
    <w:rsid w:val="006F64D5"/>
    <w:rsid w:val="0072049F"/>
    <w:rsid w:val="00797B6F"/>
    <w:rsid w:val="007B6342"/>
    <w:rsid w:val="007C2540"/>
    <w:rsid w:val="007D3613"/>
    <w:rsid w:val="007F06F1"/>
    <w:rsid w:val="007F42BF"/>
    <w:rsid w:val="00820BA5"/>
    <w:rsid w:val="0085010B"/>
    <w:rsid w:val="00857FF7"/>
    <w:rsid w:val="00875A6E"/>
    <w:rsid w:val="00876B36"/>
    <w:rsid w:val="008927DC"/>
    <w:rsid w:val="008A7D7F"/>
    <w:rsid w:val="008B363D"/>
    <w:rsid w:val="008B40C6"/>
    <w:rsid w:val="008D0F38"/>
    <w:rsid w:val="008F0C62"/>
    <w:rsid w:val="009249DE"/>
    <w:rsid w:val="00927154"/>
    <w:rsid w:val="00961868"/>
    <w:rsid w:val="00963BE2"/>
    <w:rsid w:val="009651B3"/>
    <w:rsid w:val="009907A0"/>
    <w:rsid w:val="00995BB9"/>
    <w:rsid w:val="0099650A"/>
    <w:rsid w:val="009E2143"/>
    <w:rsid w:val="009F55FF"/>
    <w:rsid w:val="00A756B2"/>
    <w:rsid w:val="00A77C2D"/>
    <w:rsid w:val="00A95B6C"/>
    <w:rsid w:val="00AA7AD2"/>
    <w:rsid w:val="00AB4C45"/>
    <w:rsid w:val="00AB7B16"/>
    <w:rsid w:val="00AC4A1A"/>
    <w:rsid w:val="00AD2F50"/>
    <w:rsid w:val="00AD626E"/>
    <w:rsid w:val="00AE03CA"/>
    <w:rsid w:val="00AF12EE"/>
    <w:rsid w:val="00AF5610"/>
    <w:rsid w:val="00B67174"/>
    <w:rsid w:val="00B76B39"/>
    <w:rsid w:val="00B80822"/>
    <w:rsid w:val="00B84113"/>
    <w:rsid w:val="00B873B6"/>
    <w:rsid w:val="00B96220"/>
    <w:rsid w:val="00BA1262"/>
    <w:rsid w:val="00BA7598"/>
    <w:rsid w:val="00BC39F7"/>
    <w:rsid w:val="00C070F9"/>
    <w:rsid w:val="00C240C9"/>
    <w:rsid w:val="00C362A7"/>
    <w:rsid w:val="00C5769F"/>
    <w:rsid w:val="00C6525A"/>
    <w:rsid w:val="00CA7B43"/>
    <w:rsid w:val="00CC3A82"/>
    <w:rsid w:val="00CC5765"/>
    <w:rsid w:val="00CC6E87"/>
    <w:rsid w:val="00CE09DB"/>
    <w:rsid w:val="00CF0975"/>
    <w:rsid w:val="00CF3F44"/>
    <w:rsid w:val="00D17F32"/>
    <w:rsid w:val="00D21BB8"/>
    <w:rsid w:val="00D4240E"/>
    <w:rsid w:val="00D45CAA"/>
    <w:rsid w:val="00D4657D"/>
    <w:rsid w:val="00D62D21"/>
    <w:rsid w:val="00D85874"/>
    <w:rsid w:val="00D97523"/>
    <w:rsid w:val="00DB2002"/>
    <w:rsid w:val="00DC0E63"/>
    <w:rsid w:val="00DC2354"/>
    <w:rsid w:val="00DD28B1"/>
    <w:rsid w:val="00DD34D0"/>
    <w:rsid w:val="00DF6A3C"/>
    <w:rsid w:val="00E47FDD"/>
    <w:rsid w:val="00E71813"/>
    <w:rsid w:val="00E76C72"/>
    <w:rsid w:val="00E86D63"/>
    <w:rsid w:val="00EA38D6"/>
    <w:rsid w:val="00EC4207"/>
    <w:rsid w:val="00ED36D2"/>
    <w:rsid w:val="00ED46A9"/>
    <w:rsid w:val="00EE6112"/>
    <w:rsid w:val="00EF1D0D"/>
    <w:rsid w:val="00F04BB5"/>
    <w:rsid w:val="00F2339A"/>
    <w:rsid w:val="00F600C0"/>
    <w:rsid w:val="00F658B0"/>
    <w:rsid w:val="00F87426"/>
    <w:rsid w:val="00F91264"/>
    <w:rsid w:val="00F978FE"/>
    <w:rsid w:val="00FA5EBB"/>
    <w:rsid w:val="00FA7C5D"/>
    <w:rsid w:val="00FF4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E9D8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B39"/>
    <w:rPr>
      <w:sz w:val="24"/>
      <w:szCs w:val="24"/>
    </w:rPr>
  </w:style>
  <w:style w:type="paragraph" w:styleId="Heading1">
    <w:name w:val="heading 1"/>
    <w:basedOn w:val="Normal"/>
    <w:next w:val="Normal"/>
    <w:qFormat/>
    <w:rsid w:val="009651B3"/>
    <w:pPr>
      <w:keepNext/>
      <w:keepLines/>
      <w:numPr>
        <w:numId w:val="6"/>
      </w:numPr>
      <w:suppressAutoHyphens/>
      <w:spacing w:before="200" w:after="120"/>
      <w:jc w:val="both"/>
      <w:outlineLvl w:val="0"/>
    </w:pPr>
    <w:rPr>
      <w:rFonts w:ascii="NewCenturySchlbk-Roman" w:eastAsia="Batang" w:hAnsi="NewCenturySchlbk-Roman"/>
      <w:bCs/>
      <w:caps/>
      <w:sz w:val="20"/>
      <w:szCs w:val="28"/>
      <w:lang w:eastAsia="ko-KR"/>
    </w:rPr>
  </w:style>
  <w:style w:type="paragraph" w:styleId="Heading2">
    <w:name w:val="heading 2"/>
    <w:basedOn w:val="Normal"/>
    <w:next w:val="Normal"/>
    <w:qFormat/>
    <w:rsid w:val="00B76B39"/>
    <w:pPr>
      <w:keepNext/>
      <w:numPr>
        <w:ilvl w:val="1"/>
        <w:numId w:val="6"/>
      </w:numPr>
      <w:spacing w:before="120" w:after="60"/>
      <w:outlineLvl w:val="1"/>
    </w:pPr>
    <w:rPr>
      <w:rFonts w:ascii="NewCenturySchlbk-Roman" w:hAnsi="NewCenturySchlbk-Roman" w:cs="Arial"/>
      <w:bCs/>
      <w:iCs/>
      <w:sz w:val="20"/>
      <w:szCs w:val="28"/>
      <w:lang w:eastAsia="zh-CN"/>
    </w:rPr>
  </w:style>
  <w:style w:type="paragraph" w:styleId="Heading3">
    <w:name w:val="heading 3"/>
    <w:basedOn w:val="Normal"/>
    <w:next w:val="Normal"/>
    <w:qFormat/>
    <w:rsid w:val="00B76B39"/>
    <w:pPr>
      <w:keepNext/>
      <w:numPr>
        <w:ilvl w:val="2"/>
        <w:numId w:val="6"/>
      </w:numPr>
      <w:spacing w:before="240" w:after="60"/>
      <w:outlineLvl w:val="2"/>
    </w:pPr>
    <w:rPr>
      <w:rFonts w:ascii="Arial" w:hAnsi="Arial" w:cs="Arial"/>
      <w:b/>
      <w:bCs/>
      <w:sz w:val="26"/>
      <w:szCs w:val="26"/>
      <w:lang w:eastAsia="zh-CN"/>
    </w:rPr>
  </w:style>
  <w:style w:type="paragraph" w:styleId="Heading4">
    <w:name w:val="heading 4"/>
    <w:basedOn w:val="Normal"/>
    <w:next w:val="Normal"/>
    <w:qFormat/>
    <w:rsid w:val="00B76B39"/>
    <w:pPr>
      <w:keepNext/>
      <w:numPr>
        <w:ilvl w:val="3"/>
        <w:numId w:val="6"/>
      </w:numPr>
      <w:spacing w:before="240" w:after="60"/>
      <w:outlineLvl w:val="3"/>
    </w:pPr>
    <w:rPr>
      <w:b/>
      <w:bCs/>
      <w:sz w:val="28"/>
      <w:szCs w:val="28"/>
      <w:lang w:eastAsia="zh-CN"/>
    </w:rPr>
  </w:style>
  <w:style w:type="paragraph" w:styleId="Heading5">
    <w:name w:val="heading 5"/>
    <w:basedOn w:val="Normal"/>
    <w:next w:val="Normal"/>
    <w:qFormat/>
    <w:rsid w:val="00B76B39"/>
    <w:pPr>
      <w:numPr>
        <w:ilvl w:val="4"/>
        <w:numId w:val="6"/>
      </w:numPr>
      <w:spacing w:before="240" w:after="60"/>
      <w:outlineLvl w:val="4"/>
    </w:pPr>
    <w:rPr>
      <w:b/>
      <w:bCs/>
      <w:i/>
      <w:iCs/>
      <w:sz w:val="26"/>
      <w:szCs w:val="26"/>
      <w:lang w:eastAsia="zh-CN"/>
    </w:rPr>
  </w:style>
  <w:style w:type="paragraph" w:styleId="Heading6">
    <w:name w:val="heading 6"/>
    <w:basedOn w:val="Normal"/>
    <w:next w:val="Normal"/>
    <w:qFormat/>
    <w:rsid w:val="00B76B39"/>
    <w:pPr>
      <w:numPr>
        <w:ilvl w:val="5"/>
        <w:numId w:val="6"/>
      </w:numPr>
      <w:spacing w:before="240" w:after="60"/>
      <w:outlineLvl w:val="5"/>
    </w:pPr>
    <w:rPr>
      <w:b/>
      <w:bCs/>
      <w:sz w:val="22"/>
      <w:szCs w:val="22"/>
      <w:lang w:eastAsia="zh-CN"/>
    </w:rPr>
  </w:style>
  <w:style w:type="paragraph" w:styleId="Heading7">
    <w:name w:val="heading 7"/>
    <w:basedOn w:val="Normal"/>
    <w:next w:val="Normal"/>
    <w:qFormat/>
    <w:rsid w:val="00B76B39"/>
    <w:pPr>
      <w:numPr>
        <w:ilvl w:val="6"/>
        <w:numId w:val="6"/>
      </w:numPr>
      <w:spacing w:before="240" w:after="60"/>
      <w:outlineLvl w:val="6"/>
    </w:pPr>
    <w:rPr>
      <w:lang w:eastAsia="zh-CN"/>
    </w:rPr>
  </w:style>
  <w:style w:type="paragraph" w:styleId="Heading8">
    <w:name w:val="heading 8"/>
    <w:basedOn w:val="Normal"/>
    <w:next w:val="Normal"/>
    <w:qFormat/>
    <w:rsid w:val="00B76B39"/>
    <w:pPr>
      <w:numPr>
        <w:ilvl w:val="7"/>
        <w:numId w:val="6"/>
      </w:numPr>
      <w:spacing w:before="240" w:after="60"/>
      <w:outlineLvl w:val="7"/>
    </w:pPr>
    <w:rPr>
      <w:i/>
      <w:iCs/>
      <w:lang w:eastAsia="zh-CN"/>
    </w:rPr>
  </w:style>
  <w:style w:type="paragraph" w:styleId="Heading9">
    <w:name w:val="heading 9"/>
    <w:basedOn w:val="Normal"/>
    <w:next w:val="Normal"/>
    <w:qFormat/>
    <w:rsid w:val="00B76B39"/>
    <w:pPr>
      <w:numPr>
        <w:ilvl w:val="8"/>
        <w:numId w:val="6"/>
      </w:numPr>
      <w:spacing w:before="240" w:after="60"/>
      <w:outlineLvl w:val="8"/>
    </w:pPr>
    <w:rPr>
      <w:rFonts w:ascii="Arial" w:hAnsi="Arial" w:cs="Arial"/>
      <w:sz w:val="22"/>
      <w:szCs w:val="22"/>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abicList">
    <w:name w:val="Arabic List"/>
    <w:basedOn w:val="Normal"/>
    <w:rsid w:val="00B76B39"/>
    <w:pPr>
      <w:numPr>
        <w:numId w:val="7"/>
      </w:numPr>
      <w:spacing w:after="40"/>
      <w:jc w:val="both"/>
    </w:pPr>
    <w:rPr>
      <w:rFonts w:ascii="NewCenturySchlbk-Roman" w:hAnsi="NewCenturySchlbk-Roman"/>
      <w:sz w:val="20"/>
      <w:szCs w:val="20"/>
      <w:lang w:val="en-AU" w:eastAsia="zh-CN"/>
    </w:rPr>
  </w:style>
  <w:style w:type="paragraph" w:customStyle="1" w:styleId="HyphenList">
    <w:name w:val="Hyphen List"/>
    <w:rsid w:val="009651B3"/>
    <w:pPr>
      <w:numPr>
        <w:numId w:val="8"/>
      </w:numPr>
      <w:tabs>
        <w:tab w:val="left" w:pos="200"/>
      </w:tabs>
    </w:pPr>
    <w:rPr>
      <w:rFonts w:ascii="NewCenturySchlbk-Roman" w:hAnsi="NewCenturySchlbk-Roman"/>
    </w:rPr>
  </w:style>
  <w:style w:type="character" w:styleId="FootnoteReference">
    <w:name w:val="footnote reference"/>
    <w:basedOn w:val="DefaultParagraphFont"/>
    <w:semiHidden/>
    <w:rsid w:val="00B76B39"/>
    <w:rPr>
      <w:vertAlign w:val="superscript"/>
    </w:rPr>
  </w:style>
  <w:style w:type="paragraph" w:customStyle="1" w:styleId="Paper-title">
    <w:name w:val="Paper-title"/>
    <w:rsid w:val="00B76B39"/>
    <w:pPr>
      <w:pageBreakBefore/>
      <w:spacing w:after="240"/>
    </w:pPr>
    <w:rPr>
      <w:rFonts w:ascii="NewCenturySchlbk-Roman" w:hAnsi="NewCenturySchlbk-Roman"/>
      <w:sz w:val="36"/>
    </w:rPr>
  </w:style>
  <w:style w:type="character" w:customStyle="1" w:styleId="AuthorsAffiliation">
    <w:name w:val="Author's Affiliation"/>
    <w:basedOn w:val="DefaultParagraphFont"/>
    <w:rsid w:val="00B76B39"/>
    <w:rPr>
      <w:rFonts w:ascii="NewCenturySchlbk-Roman" w:hAnsi="NewCenturySchlbk-Roman"/>
      <w:sz w:val="16"/>
      <w:szCs w:val="24"/>
    </w:rPr>
  </w:style>
  <w:style w:type="paragraph" w:customStyle="1" w:styleId="AuthorsName">
    <w:name w:val="Author's Name"/>
    <w:rsid w:val="00B76B39"/>
    <w:pPr>
      <w:pBdr>
        <w:bottom w:val="single" w:sz="4" w:space="16" w:color="auto"/>
      </w:pBdr>
      <w:spacing w:after="200"/>
    </w:pPr>
    <w:rPr>
      <w:rFonts w:ascii="NewCenturySchlbk-Roman" w:hAnsi="NewCenturySchlbk-Roman"/>
      <w:caps/>
    </w:rPr>
  </w:style>
  <w:style w:type="paragraph" w:customStyle="1" w:styleId="AbstractText">
    <w:name w:val="Abstract Text"/>
    <w:rsid w:val="00B76B39"/>
    <w:pPr>
      <w:pBdr>
        <w:bottom w:val="single" w:sz="4" w:space="6" w:color="auto"/>
      </w:pBdr>
      <w:spacing w:before="80" w:after="80"/>
      <w:jc w:val="both"/>
    </w:pPr>
    <w:rPr>
      <w:rFonts w:ascii="NewCenturySchlbk-Roman" w:hAnsi="NewCenturySchlbk-Roman"/>
      <w:sz w:val="16"/>
    </w:rPr>
  </w:style>
  <w:style w:type="character" w:styleId="Hyperlink">
    <w:name w:val="Hyperlink"/>
    <w:basedOn w:val="DefaultParagraphFont"/>
    <w:semiHidden/>
    <w:rsid w:val="00B76B39"/>
    <w:rPr>
      <w:color w:val="0000FF"/>
      <w:u w:val="single"/>
    </w:rPr>
  </w:style>
  <w:style w:type="paragraph" w:customStyle="1" w:styleId="InitialBodyText">
    <w:name w:val="Initial Body Text"/>
    <w:basedOn w:val="Normal"/>
    <w:rsid w:val="00B76B39"/>
    <w:pPr>
      <w:jc w:val="both"/>
    </w:pPr>
    <w:rPr>
      <w:rFonts w:ascii="NewCenturySchlbk-Roman" w:hAnsi="NewCenturySchlbk-Roman"/>
      <w:sz w:val="20"/>
      <w:szCs w:val="20"/>
      <w:lang w:eastAsia="zh-CN"/>
    </w:rPr>
  </w:style>
  <w:style w:type="paragraph" w:customStyle="1" w:styleId="TableCaption">
    <w:name w:val="Table Caption"/>
    <w:basedOn w:val="Normal"/>
    <w:rsid w:val="00B76B39"/>
    <w:pPr>
      <w:tabs>
        <w:tab w:val="right" w:pos="7200"/>
      </w:tabs>
      <w:spacing w:after="60" w:line="220" w:lineRule="atLeast"/>
      <w:jc w:val="center"/>
    </w:pPr>
    <w:rPr>
      <w:rFonts w:ascii="NewCenturySchlbk-Roman" w:hAnsi="NewCenturySchlbk-Roman"/>
      <w:sz w:val="18"/>
      <w:szCs w:val="20"/>
      <w:lang w:eastAsia="zh-CN"/>
    </w:rPr>
  </w:style>
  <w:style w:type="paragraph" w:customStyle="1" w:styleId="TableBody">
    <w:name w:val="Table Body"/>
    <w:basedOn w:val="Normal"/>
    <w:rsid w:val="00B76B39"/>
    <w:pPr>
      <w:spacing w:before="40" w:after="40"/>
      <w:ind w:left="60" w:right="60"/>
    </w:pPr>
    <w:rPr>
      <w:rFonts w:ascii="NewCenturySchlbk-Roman" w:hAnsi="NewCenturySchlbk-Roman"/>
      <w:sz w:val="16"/>
      <w:szCs w:val="20"/>
      <w:lang w:eastAsia="zh-CN"/>
    </w:rPr>
  </w:style>
  <w:style w:type="paragraph" w:customStyle="1" w:styleId="TableNote">
    <w:name w:val="Table Note"/>
    <w:basedOn w:val="TableSource"/>
    <w:rsid w:val="00B76B39"/>
    <w:pPr>
      <w:spacing w:before="60"/>
      <w:ind w:left="240" w:right="240"/>
    </w:pPr>
    <w:rPr>
      <w:sz w:val="14"/>
    </w:rPr>
  </w:style>
  <w:style w:type="paragraph" w:customStyle="1" w:styleId="TableSource">
    <w:name w:val="Table Source"/>
    <w:basedOn w:val="InitialBodyText"/>
    <w:rsid w:val="00B76B39"/>
    <w:pPr>
      <w:ind w:left="475" w:right="475"/>
    </w:pPr>
    <w:rPr>
      <w:sz w:val="16"/>
    </w:rPr>
  </w:style>
  <w:style w:type="paragraph" w:customStyle="1" w:styleId="DescriptionList">
    <w:name w:val="Description List"/>
    <w:basedOn w:val="Extract"/>
    <w:rsid w:val="00B76B39"/>
    <w:pPr>
      <w:spacing w:before="0" w:after="40"/>
      <w:ind w:left="0" w:right="0" w:firstLine="288"/>
    </w:pPr>
    <w:rPr>
      <w:i/>
    </w:rPr>
  </w:style>
  <w:style w:type="paragraph" w:customStyle="1" w:styleId="Extract">
    <w:name w:val="Extract"/>
    <w:basedOn w:val="Normal"/>
    <w:rsid w:val="00B76B39"/>
    <w:pPr>
      <w:spacing w:before="120" w:after="120"/>
      <w:ind w:left="480" w:right="480"/>
      <w:jc w:val="both"/>
    </w:pPr>
    <w:rPr>
      <w:rFonts w:ascii="NewCenturySchlbk-Roman" w:hAnsi="NewCenturySchlbk-Roman"/>
      <w:sz w:val="20"/>
      <w:szCs w:val="20"/>
      <w:lang w:eastAsia="zh-CN"/>
    </w:rPr>
  </w:style>
  <w:style w:type="character" w:customStyle="1" w:styleId="Theoremhead">
    <w:name w:val="Theorem_head"/>
    <w:basedOn w:val="DefaultParagraphFont"/>
    <w:rsid w:val="00B76B39"/>
    <w:rPr>
      <w:rFonts w:ascii="NewCenturySchlbk-Roman" w:hAnsi="NewCenturySchlbk-Roman"/>
      <w:smallCaps/>
      <w:sz w:val="20"/>
    </w:rPr>
  </w:style>
  <w:style w:type="paragraph" w:customStyle="1" w:styleId="Theorempara">
    <w:name w:val="Theorem_para"/>
    <w:basedOn w:val="InitialBodyText"/>
    <w:rsid w:val="00B76B39"/>
    <w:pPr>
      <w:spacing w:before="200" w:after="200"/>
      <w:ind w:firstLine="288"/>
    </w:pPr>
    <w:rPr>
      <w:i/>
      <w:iCs/>
    </w:rPr>
  </w:style>
  <w:style w:type="paragraph" w:customStyle="1" w:styleId="FigureCaption">
    <w:name w:val="Figure Caption"/>
    <w:basedOn w:val="Normal"/>
    <w:rsid w:val="00CC3A82"/>
    <w:pPr>
      <w:tabs>
        <w:tab w:val="right" w:pos="6804"/>
        <w:tab w:val="right" w:pos="7088"/>
      </w:tabs>
      <w:spacing w:after="240"/>
      <w:jc w:val="both"/>
    </w:pPr>
    <w:rPr>
      <w:rFonts w:ascii="NewCenturySchlbk-Roman" w:hAnsi="NewCenturySchlbk-Roman"/>
      <w:sz w:val="16"/>
      <w:szCs w:val="20"/>
      <w:lang w:eastAsia="zh-CN"/>
    </w:rPr>
  </w:style>
  <w:style w:type="paragraph" w:customStyle="1" w:styleId="DisplayEquation">
    <w:name w:val="Display Equation"/>
    <w:basedOn w:val="Normal"/>
    <w:autoRedefine/>
    <w:qFormat/>
    <w:rsid w:val="00E47FDD"/>
    <w:pPr>
      <w:tabs>
        <w:tab w:val="center" w:pos="4738"/>
        <w:tab w:val="right" w:pos="9490"/>
      </w:tabs>
      <w:spacing w:before="240" w:after="240"/>
      <w:jc w:val="center"/>
    </w:pPr>
    <w:rPr>
      <w:rFonts w:ascii="NewCenturySchlbk" w:hAnsi="NewCenturySchlbk"/>
      <w:iCs/>
      <w:sz w:val="20"/>
      <w:szCs w:val="20"/>
    </w:rPr>
  </w:style>
  <w:style w:type="paragraph" w:customStyle="1" w:styleId="InitialBodyTextIndent">
    <w:name w:val="Initial Body Text Indent"/>
    <w:basedOn w:val="InitialBodyText"/>
    <w:rsid w:val="00B76B39"/>
    <w:pPr>
      <w:ind w:firstLine="288"/>
    </w:pPr>
  </w:style>
  <w:style w:type="paragraph" w:customStyle="1" w:styleId="Algorithm">
    <w:name w:val="Algorithm"/>
    <w:basedOn w:val="InitialBodyText"/>
    <w:rsid w:val="00B76B39"/>
    <w:pPr>
      <w:pBdr>
        <w:top w:val="single" w:sz="4" w:space="1" w:color="auto"/>
        <w:bottom w:val="single" w:sz="4" w:space="1" w:color="auto"/>
      </w:pBdr>
      <w:spacing w:before="200"/>
    </w:pPr>
    <w:rPr>
      <w:lang w:eastAsia="en-US"/>
    </w:rPr>
  </w:style>
  <w:style w:type="paragraph" w:customStyle="1" w:styleId="AlgorithmText">
    <w:name w:val="Algorithm Text"/>
    <w:basedOn w:val="InitialBodyText"/>
    <w:rsid w:val="00B76B39"/>
    <w:pPr>
      <w:tabs>
        <w:tab w:val="left" w:pos="360"/>
        <w:tab w:val="left" w:pos="720"/>
        <w:tab w:val="left" w:pos="1080"/>
        <w:tab w:val="left" w:pos="1440"/>
      </w:tabs>
    </w:pPr>
    <w:rPr>
      <w:bCs/>
      <w:lang w:eastAsia="en-US"/>
    </w:rPr>
  </w:style>
  <w:style w:type="paragraph" w:customStyle="1" w:styleId="Heading3para">
    <w:name w:val="Heading 3_para"/>
    <w:basedOn w:val="InitialBodyTextIndent"/>
    <w:rsid w:val="00B76B39"/>
    <w:pPr>
      <w:spacing w:before="120" w:after="120"/>
    </w:pPr>
  </w:style>
  <w:style w:type="paragraph" w:customStyle="1" w:styleId="AppendixHead">
    <w:name w:val="Appendix Head"/>
    <w:basedOn w:val="InitialBodyText"/>
    <w:rsid w:val="00B76B39"/>
    <w:pPr>
      <w:spacing w:before="200" w:after="120"/>
    </w:pPr>
    <w:rPr>
      <w:bCs/>
      <w:caps/>
    </w:rPr>
  </w:style>
  <w:style w:type="paragraph" w:customStyle="1" w:styleId="ReferenceHead">
    <w:name w:val="Reference Head"/>
    <w:basedOn w:val="Normal"/>
    <w:rsid w:val="00B76B39"/>
    <w:pPr>
      <w:spacing w:before="120" w:after="60"/>
      <w:jc w:val="both"/>
    </w:pPr>
    <w:rPr>
      <w:rFonts w:ascii="NewCenturySchlbk-Roman" w:hAnsi="NewCenturySchlbk-Roman"/>
      <w:bCs/>
      <w:caps/>
      <w:sz w:val="16"/>
      <w:szCs w:val="20"/>
      <w:lang w:eastAsia="zh-CN"/>
    </w:rPr>
  </w:style>
  <w:style w:type="paragraph" w:customStyle="1" w:styleId="References">
    <w:name w:val="References"/>
    <w:basedOn w:val="Normal"/>
    <w:rsid w:val="00B76B39"/>
    <w:pPr>
      <w:jc w:val="both"/>
    </w:pPr>
    <w:rPr>
      <w:rFonts w:ascii="NewCenturySchlbk-Roman" w:hAnsi="NewCenturySchlbk-Roman"/>
      <w:sz w:val="16"/>
      <w:szCs w:val="16"/>
      <w:lang w:eastAsia="zh-CN"/>
    </w:rPr>
  </w:style>
  <w:style w:type="paragraph" w:customStyle="1" w:styleId="HistoryDate">
    <w:name w:val="History Date"/>
    <w:basedOn w:val="References"/>
    <w:rsid w:val="00B76B39"/>
    <w:pPr>
      <w:ind w:left="709" w:right="-30" w:hanging="709"/>
    </w:pPr>
  </w:style>
  <w:style w:type="paragraph" w:customStyle="1" w:styleId="AppendixHead2">
    <w:name w:val="Appendix Head 2"/>
    <w:basedOn w:val="AppendixHead"/>
    <w:rsid w:val="00B76B39"/>
    <w:rPr>
      <w:caps w:val="0"/>
    </w:rPr>
  </w:style>
  <w:style w:type="paragraph" w:customStyle="1" w:styleId="Footnote">
    <w:name w:val="Footnote"/>
    <w:rsid w:val="00B76B39"/>
    <w:pPr>
      <w:jc w:val="both"/>
    </w:pPr>
    <w:rPr>
      <w:rFonts w:ascii="NewCenturySchlbk-Roman" w:hAnsi="NewCenturySchlbk-Roman"/>
      <w:sz w:val="16"/>
      <w:szCs w:val="16"/>
    </w:rPr>
  </w:style>
  <w:style w:type="paragraph" w:customStyle="1" w:styleId="Tab">
    <w:name w:val="Tab"/>
    <w:basedOn w:val="Normal"/>
    <w:rsid w:val="008F0C62"/>
    <w:pPr>
      <w:spacing w:before="900"/>
      <w:jc w:val="center"/>
    </w:pPr>
    <w:rPr>
      <w:rFonts w:ascii="NewCenturySchlbk" w:hAnsi="NewCenturySchlbk" w:cs="Arial"/>
      <w:b/>
      <w:color w:val="FFFFFF"/>
      <w:lang w:eastAsia="zh-CN"/>
    </w:rPr>
  </w:style>
  <w:style w:type="paragraph" w:styleId="BalloonText">
    <w:name w:val="Balloon Text"/>
    <w:basedOn w:val="Normal"/>
    <w:link w:val="BalloonTextChar"/>
    <w:uiPriority w:val="99"/>
    <w:semiHidden/>
    <w:unhideWhenUsed/>
    <w:rsid w:val="00540DB4"/>
    <w:rPr>
      <w:rFonts w:ascii="Tahoma" w:hAnsi="Tahoma" w:cs="Tahoma"/>
      <w:sz w:val="16"/>
      <w:szCs w:val="16"/>
    </w:rPr>
  </w:style>
  <w:style w:type="character" w:customStyle="1" w:styleId="BalloonTextChar">
    <w:name w:val="Balloon Text Char"/>
    <w:basedOn w:val="DefaultParagraphFont"/>
    <w:link w:val="BalloonText"/>
    <w:uiPriority w:val="99"/>
    <w:semiHidden/>
    <w:rsid w:val="00540DB4"/>
    <w:rPr>
      <w:rFonts w:ascii="Tahoma" w:hAnsi="Tahoma" w:cs="Tahoma"/>
      <w:sz w:val="16"/>
      <w:szCs w:val="16"/>
    </w:rPr>
  </w:style>
  <w:style w:type="paragraph" w:styleId="DocumentMap">
    <w:name w:val="Document Map"/>
    <w:basedOn w:val="Normal"/>
    <w:link w:val="DocumentMapChar"/>
    <w:uiPriority w:val="99"/>
    <w:semiHidden/>
    <w:unhideWhenUsed/>
    <w:rsid w:val="000E2307"/>
    <w:rPr>
      <w:rFonts w:ascii="Tahoma" w:hAnsi="Tahoma" w:cs="Tahoma"/>
      <w:sz w:val="16"/>
      <w:szCs w:val="16"/>
    </w:rPr>
  </w:style>
  <w:style w:type="character" w:customStyle="1" w:styleId="DocumentMapChar">
    <w:name w:val="Document Map Char"/>
    <w:basedOn w:val="DefaultParagraphFont"/>
    <w:link w:val="DocumentMap"/>
    <w:uiPriority w:val="99"/>
    <w:semiHidden/>
    <w:rsid w:val="000E2307"/>
    <w:rPr>
      <w:rFonts w:ascii="Tahoma" w:hAnsi="Tahoma" w:cs="Tahoma"/>
      <w:sz w:val="16"/>
      <w:szCs w:val="16"/>
    </w:rPr>
  </w:style>
  <w:style w:type="paragraph" w:styleId="Header">
    <w:name w:val="header"/>
    <w:basedOn w:val="Normal"/>
    <w:link w:val="HeaderChar"/>
    <w:uiPriority w:val="99"/>
    <w:unhideWhenUsed/>
    <w:rsid w:val="00AA7AD2"/>
    <w:pPr>
      <w:tabs>
        <w:tab w:val="center" w:pos="4680"/>
        <w:tab w:val="right" w:pos="9360"/>
      </w:tabs>
    </w:pPr>
  </w:style>
  <w:style w:type="character" w:customStyle="1" w:styleId="HeaderChar">
    <w:name w:val="Header Char"/>
    <w:basedOn w:val="DefaultParagraphFont"/>
    <w:link w:val="Header"/>
    <w:uiPriority w:val="99"/>
    <w:rsid w:val="00AA7AD2"/>
    <w:rPr>
      <w:sz w:val="24"/>
      <w:szCs w:val="24"/>
    </w:rPr>
  </w:style>
  <w:style w:type="paragraph" w:styleId="Footer">
    <w:name w:val="footer"/>
    <w:basedOn w:val="Normal"/>
    <w:link w:val="FooterChar"/>
    <w:uiPriority w:val="99"/>
    <w:unhideWhenUsed/>
    <w:rsid w:val="00AA7AD2"/>
    <w:pPr>
      <w:tabs>
        <w:tab w:val="center" w:pos="4680"/>
        <w:tab w:val="right" w:pos="9360"/>
      </w:tabs>
    </w:pPr>
  </w:style>
  <w:style w:type="character" w:customStyle="1" w:styleId="FooterChar">
    <w:name w:val="Footer Char"/>
    <w:basedOn w:val="DefaultParagraphFont"/>
    <w:link w:val="Footer"/>
    <w:uiPriority w:val="99"/>
    <w:rsid w:val="00AA7AD2"/>
    <w:rPr>
      <w:sz w:val="24"/>
      <w:szCs w:val="24"/>
    </w:rPr>
  </w:style>
  <w:style w:type="paragraph" w:styleId="EndnoteText">
    <w:name w:val="endnote text"/>
    <w:basedOn w:val="Normal"/>
    <w:link w:val="EndnoteTextChar"/>
    <w:uiPriority w:val="99"/>
    <w:semiHidden/>
    <w:unhideWhenUsed/>
    <w:rsid w:val="005802DF"/>
  </w:style>
  <w:style w:type="character" w:customStyle="1" w:styleId="EndnoteTextChar">
    <w:name w:val="Endnote Text Char"/>
    <w:basedOn w:val="DefaultParagraphFont"/>
    <w:link w:val="EndnoteText"/>
    <w:uiPriority w:val="99"/>
    <w:semiHidden/>
    <w:rsid w:val="005802DF"/>
    <w:rPr>
      <w:sz w:val="24"/>
      <w:szCs w:val="24"/>
    </w:rPr>
  </w:style>
  <w:style w:type="character" w:styleId="IntenseEmphasis">
    <w:name w:val="Intense Emphasis"/>
    <w:basedOn w:val="DefaultParagraphFont"/>
    <w:uiPriority w:val="21"/>
    <w:qFormat/>
    <w:rsid w:val="00DC0E63"/>
    <w:rPr>
      <w:b/>
      <w:bCs/>
      <w:i/>
      <w:iCs/>
      <w:color w:val="4F81BD" w:themeColor="accent1"/>
    </w:rPr>
  </w:style>
  <w:style w:type="character" w:styleId="Emphasis">
    <w:name w:val="Emphasis"/>
    <w:basedOn w:val="DefaultParagraphFont"/>
    <w:uiPriority w:val="20"/>
    <w:qFormat/>
    <w:rsid w:val="001249C4"/>
    <w:rPr>
      <w:i/>
      <w:iCs/>
    </w:rPr>
  </w:style>
  <w:style w:type="paragraph" w:styleId="ListParagraph">
    <w:name w:val="List Paragraph"/>
    <w:basedOn w:val="Normal"/>
    <w:uiPriority w:val="34"/>
    <w:qFormat/>
    <w:rsid w:val="00682ADB"/>
    <w:pPr>
      <w:ind w:left="720"/>
      <w:contextualSpacing/>
    </w:pPr>
  </w:style>
  <w:style w:type="character" w:styleId="CommentReference">
    <w:name w:val="annotation reference"/>
    <w:basedOn w:val="DefaultParagraphFont"/>
    <w:uiPriority w:val="99"/>
    <w:semiHidden/>
    <w:unhideWhenUsed/>
    <w:rsid w:val="001A5341"/>
    <w:rPr>
      <w:sz w:val="18"/>
      <w:szCs w:val="18"/>
    </w:rPr>
  </w:style>
  <w:style w:type="paragraph" w:styleId="CommentText">
    <w:name w:val="annotation text"/>
    <w:basedOn w:val="Normal"/>
    <w:link w:val="CommentTextChar"/>
    <w:uiPriority w:val="99"/>
    <w:semiHidden/>
    <w:unhideWhenUsed/>
    <w:rsid w:val="001A5341"/>
  </w:style>
  <w:style w:type="character" w:customStyle="1" w:styleId="CommentTextChar">
    <w:name w:val="Comment Text Char"/>
    <w:basedOn w:val="DefaultParagraphFont"/>
    <w:link w:val="CommentText"/>
    <w:uiPriority w:val="99"/>
    <w:semiHidden/>
    <w:rsid w:val="001A5341"/>
    <w:rPr>
      <w:sz w:val="24"/>
      <w:szCs w:val="24"/>
    </w:rPr>
  </w:style>
  <w:style w:type="paragraph" w:styleId="CommentSubject">
    <w:name w:val="annotation subject"/>
    <w:basedOn w:val="CommentText"/>
    <w:next w:val="CommentText"/>
    <w:link w:val="CommentSubjectChar"/>
    <w:uiPriority w:val="99"/>
    <w:semiHidden/>
    <w:unhideWhenUsed/>
    <w:rsid w:val="001A5341"/>
    <w:rPr>
      <w:b/>
      <w:bCs/>
      <w:sz w:val="20"/>
      <w:szCs w:val="20"/>
    </w:rPr>
  </w:style>
  <w:style w:type="character" w:customStyle="1" w:styleId="CommentSubjectChar">
    <w:name w:val="Comment Subject Char"/>
    <w:basedOn w:val="CommentTextChar"/>
    <w:link w:val="CommentSubject"/>
    <w:uiPriority w:val="99"/>
    <w:semiHidden/>
    <w:rsid w:val="001A5341"/>
    <w:rPr>
      <w:b/>
      <w:bCs/>
      <w:sz w:val="24"/>
      <w:szCs w:val="24"/>
    </w:rPr>
  </w:style>
  <w:style w:type="character" w:styleId="FollowedHyperlink">
    <w:name w:val="FollowedHyperlink"/>
    <w:basedOn w:val="DefaultParagraphFont"/>
    <w:uiPriority w:val="99"/>
    <w:semiHidden/>
    <w:unhideWhenUsed/>
    <w:rsid w:val="00F04BB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B39"/>
    <w:rPr>
      <w:sz w:val="24"/>
      <w:szCs w:val="24"/>
    </w:rPr>
  </w:style>
  <w:style w:type="paragraph" w:styleId="Heading1">
    <w:name w:val="heading 1"/>
    <w:basedOn w:val="Normal"/>
    <w:next w:val="Normal"/>
    <w:qFormat/>
    <w:rsid w:val="009651B3"/>
    <w:pPr>
      <w:keepNext/>
      <w:keepLines/>
      <w:numPr>
        <w:numId w:val="6"/>
      </w:numPr>
      <w:suppressAutoHyphens/>
      <w:spacing w:before="200" w:after="120"/>
      <w:jc w:val="both"/>
      <w:outlineLvl w:val="0"/>
    </w:pPr>
    <w:rPr>
      <w:rFonts w:ascii="NewCenturySchlbk-Roman" w:eastAsia="Batang" w:hAnsi="NewCenturySchlbk-Roman"/>
      <w:bCs/>
      <w:caps/>
      <w:sz w:val="20"/>
      <w:szCs w:val="28"/>
      <w:lang w:eastAsia="ko-KR"/>
    </w:rPr>
  </w:style>
  <w:style w:type="paragraph" w:styleId="Heading2">
    <w:name w:val="heading 2"/>
    <w:basedOn w:val="Normal"/>
    <w:next w:val="Normal"/>
    <w:qFormat/>
    <w:rsid w:val="00B76B39"/>
    <w:pPr>
      <w:keepNext/>
      <w:numPr>
        <w:ilvl w:val="1"/>
        <w:numId w:val="6"/>
      </w:numPr>
      <w:spacing w:before="120" w:after="60"/>
      <w:outlineLvl w:val="1"/>
    </w:pPr>
    <w:rPr>
      <w:rFonts w:ascii="NewCenturySchlbk-Roman" w:hAnsi="NewCenturySchlbk-Roman" w:cs="Arial"/>
      <w:bCs/>
      <w:iCs/>
      <w:sz w:val="20"/>
      <w:szCs w:val="28"/>
      <w:lang w:eastAsia="zh-CN"/>
    </w:rPr>
  </w:style>
  <w:style w:type="paragraph" w:styleId="Heading3">
    <w:name w:val="heading 3"/>
    <w:basedOn w:val="Normal"/>
    <w:next w:val="Normal"/>
    <w:qFormat/>
    <w:rsid w:val="00B76B39"/>
    <w:pPr>
      <w:keepNext/>
      <w:numPr>
        <w:ilvl w:val="2"/>
        <w:numId w:val="6"/>
      </w:numPr>
      <w:spacing w:before="240" w:after="60"/>
      <w:outlineLvl w:val="2"/>
    </w:pPr>
    <w:rPr>
      <w:rFonts w:ascii="Arial" w:hAnsi="Arial" w:cs="Arial"/>
      <w:b/>
      <w:bCs/>
      <w:sz w:val="26"/>
      <w:szCs w:val="26"/>
      <w:lang w:eastAsia="zh-CN"/>
    </w:rPr>
  </w:style>
  <w:style w:type="paragraph" w:styleId="Heading4">
    <w:name w:val="heading 4"/>
    <w:basedOn w:val="Normal"/>
    <w:next w:val="Normal"/>
    <w:qFormat/>
    <w:rsid w:val="00B76B39"/>
    <w:pPr>
      <w:keepNext/>
      <w:numPr>
        <w:ilvl w:val="3"/>
        <w:numId w:val="6"/>
      </w:numPr>
      <w:spacing w:before="240" w:after="60"/>
      <w:outlineLvl w:val="3"/>
    </w:pPr>
    <w:rPr>
      <w:b/>
      <w:bCs/>
      <w:sz w:val="28"/>
      <w:szCs w:val="28"/>
      <w:lang w:eastAsia="zh-CN"/>
    </w:rPr>
  </w:style>
  <w:style w:type="paragraph" w:styleId="Heading5">
    <w:name w:val="heading 5"/>
    <w:basedOn w:val="Normal"/>
    <w:next w:val="Normal"/>
    <w:qFormat/>
    <w:rsid w:val="00B76B39"/>
    <w:pPr>
      <w:numPr>
        <w:ilvl w:val="4"/>
        <w:numId w:val="6"/>
      </w:numPr>
      <w:spacing w:before="240" w:after="60"/>
      <w:outlineLvl w:val="4"/>
    </w:pPr>
    <w:rPr>
      <w:b/>
      <w:bCs/>
      <w:i/>
      <w:iCs/>
      <w:sz w:val="26"/>
      <w:szCs w:val="26"/>
      <w:lang w:eastAsia="zh-CN"/>
    </w:rPr>
  </w:style>
  <w:style w:type="paragraph" w:styleId="Heading6">
    <w:name w:val="heading 6"/>
    <w:basedOn w:val="Normal"/>
    <w:next w:val="Normal"/>
    <w:qFormat/>
    <w:rsid w:val="00B76B39"/>
    <w:pPr>
      <w:numPr>
        <w:ilvl w:val="5"/>
        <w:numId w:val="6"/>
      </w:numPr>
      <w:spacing w:before="240" w:after="60"/>
      <w:outlineLvl w:val="5"/>
    </w:pPr>
    <w:rPr>
      <w:b/>
      <w:bCs/>
      <w:sz w:val="22"/>
      <w:szCs w:val="22"/>
      <w:lang w:eastAsia="zh-CN"/>
    </w:rPr>
  </w:style>
  <w:style w:type="paragraph" w:styleId="Heading7">
    <w:name w:val="heading 7"/>
    <w:basedOn w:val="Normal"/>
    <w:next w:val="Normal"/>
    <w:qFormat/>
    <w:rsid w:val="00B76B39"/>
    <w:pPr>
      <w:numPr>
        <w:ilvl w:val="6"/>
        <w:numId w:val="6"/>
      </w:numPr>
      <w:spacing w:before="240" w:after="60"/>
      <w:outlineLvl w:val="6"/>
    </w:pPr>
    <w:rPr>
      <w:lang w:eastAsia="zh-CN"/>
    </w:rPr>
  </w:style>
  <w:style w:type="paragraph" w:styleId="Heading8">
    <w:name w:val="heading 8"/>
    <w:basedOn w:val="Normal"/>
    <w:next w:val="Normal"/>
    <w:qFormat/>
    <w:rsid w:val="00B76B39"/>
    <w:pPr>
      <w:numPr>
        <w:ilvl w:val="7"/>
        <w:numId w:val="6"/>
      </w:numPr>
      <w:spacing w:before="240" w:after="60"/>
      <w:outlineLvl w:val="7"/>
    </w:pPr>
    <w:rPr>
      <w:i/>
      <w:iCs/>
      <w:lang w:eastAsia="zh-CN"/>
    </w:rPr>
  </w:style>
  <w:style w:type="paragraph" w:styleId="Heading9">
    <w:name w:val="heading 9"/>
    <w:basedOn w:val="Normal"/>
    <w:next w:val="Normal"/>
    <w:qFormat/>
    <w:rsid w:val="00B76B39"/>
    <w:pPr>
      <w:numPr>
        <w:ilvl w:val="8"/>
        <w:numId w:val="6"/>
      </w:numPr>
      <w:spacing w:before="240" w:after="60"/>
      <w:outlineLvl w:val="8"/>
    </w:pPr>
    <w:rPr>
      <w:rFonts w:ascii="Arial" w:hAnsi="Arial" w:cs="Arial"/>
      <w:sz w:val="22"/>
      <w:szCs w:val="22"/>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abicList">
    <w:name w:val="Arabic List"/>
    <w:basedOn w:val="Normal"/>
    <w:rsid w:val="00B76B39"/>
    <w:pPr>
      <w:numPr>
        <w:numId w:val="7"/>
      </w:numPr>
      <w:spacing w:after="40"/>
      <w:jc w:val="both"/>
    </w:pPr>
    <w:rPr>
      <w:rFonts w:ascii="NewCenturySchlbk-Roman" w:hAnsi="NewCenturySchlbk-Roman"/>
      <w:sz w:val="20"/>
      <w:szCs w:val="20"/>
      <w:lang w:val="en-AU" w:eastAsia="zh-CN"/>
    </w:rPr>
  </w:style>
  <w:style w:type="paragraph" w:customStyle="1" w:styleId="HyphenList">
    <w:name w:val="Hyphen List"/>
    <w:rsid w:val="009651B3"/>
    <w:pPr>
      <w:numPr>
        <w:numId w:val="8"/>
      </w:numPr>
      <w:tabs>
        <w:tab w:val="left" w:pos="200"/>
      </w:tabs>
    </w:pPr>
    <w:rPr>
      <w:rFonts w:ascii="NewCenturySchlbk-Roman" w:hAnsi="NewCenturySchlbk-Roman"/>
    </w:rPr>
  </w:style>
  <w:style w:type="character" w:styleId="FootnoteReference">
    <w:name w:val="footnote reference"/>
    <w:basedOn w:val="DefaultParagraphFont"/>
    <w:semiHidden/>
    <w:rsid w:val="00B76B39"/>
    <w:rPr>
      <w:vertAlign w:val="superscript"/>
    </w:rPr>
  </w:style>
  <w:style w:type="paragraph" w:customStyle="1" w:styleId="Paper-title">
    <w:name w:val="Paper-title"/>
    <w:rsid w:val="00B76B39"/>
    <w:pPr>
      <w:pageBreakBefore/>
      <w:spacing w:after="240"/>
    </w:pPr>
    <w:rPr>
      <w:rFonts w:ascii="NewCenturySchlbk-Roman" w:hAnsi="NewCenturySchlbk-Roman"/>
      <w:sz w:val="36"/>
    </w:rPr>
  </w:style>
  <w:style w:type="character" w:customStyle="1" w:styleId="AuthorsAffiliation">
    <w:name w:val="Author's Affiliation"/>
    <w:basedOn w:val="DefaultParagraphFont"/>
    <w:rsid w:val="00B76B39"/>
    <w:rPr>
      <w:rFonts w:ascii="NewCenturySchlbk-Roman" w:hAnsi="NewCenturySchlbk-Roman"/>
      <w:sz w:val="16"/>
      <w:szCs w:val="24"/>
    </w:rPr>
  </w:style>
  <w:style w:type="paragraph" w:customStyle="1" w:styleId="AuthorsName">
    <w:name w:val="Author's Name"/>
    <w:rsid w:val="00B76B39"/>
    <w:pPr>
      <w:pBdr>
        <w:bottom w:val="single" w:sz="4" w:space="16" w:color="auto"/>
      </w:pBdr>
      <w:spacing w:after="200"/>
    </w:pPr>
    <w:rPr>
      <w:rFonts w:ascii="NewCenturySchlbk-Roman" w:hAnsi="NewCenturySchlbk-Roman"/>
      <w:caps/>
    </w:rPr>
  </w:style>
  <w:style w:type="paragraph" w:customStyle="1" w:styleId="AbstractText">
    <w:name w:val="Abstract Text"/>
    <w:rsid w:val="00B76B39"/>
    <w:pPr>
      <w:pBdr>
        <w:bottom w:val="single" w:sz="4" w:space="6" w:color="auto"/>
      </w:pBdr>
      <w:spacing w:before="80" w:after="80"/>
      <w:jc w:val="both"/>
    </w:pPr>
    <w:rPr>
      <w:rFonts w:ascii="NewCenturySchlbk-Roman" w:hAnsi="NewCenturySchlbk-Roman"/>
      <w:sz w:val="16"/>
    </w:rPr>
  </w:style>
  <w:style w:type="character" w:styleId="Hyperlink">
    <w:name w:val="Hyperlink"/>
    <w:basedOn w:val="DefaultParagraphFont"/>
    <w:semiHidden/>
    <w:rsid w:val="00B76B39"/>
    <w:rPr>
      <w:color w:val="0000FF"/>
      <w:u w:val="single"/>
    </w:rPr>
  </w:style>
  <w:style w:type="paragraph" w:customStyle="1" w:styleId="InitialBodyText">
    <w:name w:val="Initial Body Text"/>
    <w:basedOn w:val="Normal"/>
    <w:rsid w:val="00B76B39"/>
    <w:pPr>
      <w:jc w:val="both"/>
    </w:pPr>
    <w:rPr>
      <w:rFonts w:ascii="NewCenturySchlbk-Roman" w:hAnsi="NewCenturySchlbk-Roman"/>
      <w:sz w:val="20"/>
      <w:szCs w:val="20"/>
      <w:lang w:eastAsia="zh-CN"/>
    </w:rPr>
  </w:style>
  <w:style w:type="paragraph" w:customStyle="1" w:styleId="TableCaption">
    <w:name w:val="Table Caption"/>
    <w:basedOn w:val="Normal"/>
    <w:rsid w:val="00B76B39"/>
    <w:pPr>
      <w:tabs>
        <w:tab w:val="right" w:pos="7200"/>
      </w:tabs>
      <w:spacing w:after="60" w:line="220" w:lineRule="atLeast"/>
      <w:jc w:val="center"/>
    </w:pPr>
    <w:rPr>
      <w:rFonts w:ascii="NewCenturySchlbk-Roman" w:hAnsi="NewCenturySchlbk-Roman"/>
      <w:sz w:val="18"/>
      <w:szCs w:val="20"/>
      <w:lang w:eastAsia="zh-CN"/>
    </w:rPr>
  </w:style>
  <w:style w:type="paragraph" w:customStyle="1" w:styleId="TableBody">
    <w:name w:val="Table Body"/>
    <w:basedOn w:val="Normal"/>
    <w:rsid w:val="00B76B39"/>
    <w:pPr>
      <w:spacing w:before="40" w:after="40"/>
      <w:ind w:left="60" w:right="60"/>
    </w:pPr>
    <w:rPr>
      <w:rFonts w:ascii="NewCenturySchlbk-Roman" w:hAnsi="NewCenturySchlbk-Roman"/>
      <w:sz w:val="16"/>
      <w:szCs w:val="20"/>
      <w:lang w:eastAsia="zh-CN"/>
    </w:rPr>
  </w:style>
  <w:style w:type="paragraph" w:customStyle="1" w:styleId="TableNote">
    <w:name w:val="Table Note"/>
    <w:basedOn w:val="TableSource"/>
    <w:rsid w:val="00B76B39"/>
    <w:pPr>
      <w:spacing w:before="60"/>
      <w:ind w:left="240" w:right="240"/>
    </w:pPr>
    <w:rPr>
      <w:sz w:val="14"/>
    </w:rPr>
  </w:style>
  <w:style w:type="paragraph" w:customStyle="1" w:styleId="TableSource">
    <w:name w:val="Table Source"/>
    <w:basedOn w:val="InitialBodyText"/>
    <w:rsid w:val="00B76B39"/>
    <w:pPr>
      <w:ind w:left="475" w:right="475"/>
    </w:pPr>
    <w:rPr>
      <w:sz w:val="16"/>
    </w:rPr>
  </w:style>
  <w:style w:type="paragraph" w:customStyle="1" w:styleId="DescriptionList">
    <w:name w:val="Description List"/>
    <w:basedOn w:val="Extract"/>
    <w:rsid w:val="00B76B39"/>
    <w:pPr>
      <w:spacing w:before="0" w:after="40"/>
      <w:ind w:left="0" w:right="0" w:firstLine="288"/>
    </w:pPr>
    <w:rPr>
      <w:i/>
    </w:rPr>
  </w:style>
  <w:style w:type="paragraph" w:customStyle="1" w:styleId="Extract">
    <w:name w:val="Extract"/>
    <w:basedOn w:val="Normal"/>
    <w:rsid w:val="00B76B39"/>
    <w:pPr>
      <w:spacing w:before="120" w:after="120"/>
      <w:ind w:left="480" w:right="480"/>
      <w:jc w:val="both"/>
    </w:pPr>
    <w:rPr>
      <w:rFonts w:ascii="NewCenturySchlbk-Roman" w:hAnsi="NewCenturySchlbk-Roman"/>
      <w:sz w:val="20"/>
      <w:szCs w:val="20"/>
      <w:lang w:eastAsia="zh-CN"/>
    </w:rPr>
  </w:style>
  <w:style w:type="character" w:customStyle="1" w:styleId="Theoremhead">
    <w:name w:val="Theorem_head"/>
    <w:basedOn w:val="DefaultParagraphFont"/>
    <w:rsid w:val="00B76B39"/>
    <w:rPr>
      <w:rFonts w:ascii="NewCenturySchlbk-Roman" w:hAnsi="NewCenturySchlbk-Roman"/>
      <w:smallCaps/>
      <w:sz w:val="20"/>
    </w:rPr>
  </w:style>
  <w:style w:type="paragraph" w:customStyle="1" w:styleId="Theorempara">
    <w:name w:val="Theorem_para"/>
    <w:basedOn w:val="InitialBodyText"/>
    <w:rsid w:val="00B76B39"/>
    <w:pPr>
      <w:spacing w:before="200" w:after="200"/>
      <w:ind w:firstLine="288"/>
    </w:pPr>
    <w:rPr>
      <w:i/>
      <w:iCs/>
    </w:rPr>
  </w:style>
  <w:style w:type="paragraph" w:customStyle="1" w:styleId="FigureCaption">
    <w:name w:val="Figure Caption"/>
    <w:basedOn w:val="Normal"/>
    <w:rsid w:val="00CC3A82"/>
    <w:pPr>
      <w:tabs>
        <w:tab w:val="right" w:pos="6804"/>
        <w:tab w:val="right" w:pos="7088"/>
      </w:tabs>
      <w:spacing w:after="240"/>
      <w:jc w:val="both"/>
    </w:pPr>
    <w:rPr>
      <w:rFonts w:ascii="NewCenturySchlbk-Roman" w:hAnsi="NewCenturySchlbk-Roman"/>
      <w:sz w:val="16"/>
      <w:szCs w:val="20"/>
      <w:lang w:eastAsia="zh-CN"/>
    </w:rPr>
  </w:style>
  <w:style w:type="paragraph" w:customStyle="1" w:styleId="DisplayEquation">
    <w:name w:val="Display Equation"/>
    <w:basedOn w:val="Normal"/>
    <w:autoRedefine/>
    <w:qFormat/>
    <w:rsid w:val="00E47FDD"/>
    <w:pPr>
      <w:tabs>
        <w:tab w:val="center" w:pos="4738"/>
        <w:tab w:val="right" w:pos="9490"/>
      </w:tabs>
      <w:spacing w:before="240" w:after="240"/>
      <w:jc w:val="center"/>
    </w:pPr>
    <w:rPr>
      <w:rFonts w:ascii="NewCenturySchlbk" w:hAnsi="NewCenturySchlbk"/>
      <w:iCs/>
      <w:sz w:val="20"/>
      <w:szCs w:val="20"/>
    </w:rPr>
  </w:style>
  <w:style w:type="paragraph" w:customStyle="1" w:styleId="InitialBodyTextIndent">
    <w:name w:val="Initial Body Text Indent"/>
    <w:basedOn w:val="InitialBodyText"/>
    <w:rsid w:val="00B76B39"/>
    <w:pPr>
      <w:ind w:firstLine="288"/>
    </w:pPr>
  </w:style>
  <w:style w:type="paragraph" w:customStyle="1" w:styleId="Algorithm">
    <w:name w:val="Algorithm"/>
    <w:basedOn w:val="InitialBodyText"/>
    <w:rsid w:val="00B76B39"/>
    <w:pPr>
      <w:pBdr>
        <w:top w:val="single" w:sz="4" w:space="1" w:color="auto"/>
        <w:bottom w:val="single" w:sz="4" w:space="1" w:color="auto"/>
      </w:pBdr>
      <w:spacing w:before="200"/>
    </w:pPr>
    <w:rPr>
      <w:lang w:eastAsia="en-US"/>
    </w:rPr>
  </w:style>
  <w:style w:type="paragraph" w:customStyle="1" w:styleId="AlgorithmText">
    <w:name w:val="Algorithm Text"/>
    <w:basedOn w:val="InitialBodyText"/>
    <w:rsid w:val="00B76B39"/>
    <w:pPr>
      <w:tabs>
        <w:tab w:val="left" w:pos="360"/>
        <w:tab w:val="left" w:pos="720"/>
        <w:tab w:val="left" w:pos="1080"/>
        <w:tab w:val="left" w:pos="1440"/>
      </w:tabs>
    </w:pPr>
    <w:rPr>
      <w:bCs/>
      <w:lang w:eastAsia="en-US"/>
    </w:rPr>
  </w:style>
  <w:style w:type="paragraph" w:customStyle="1" w:styleId="Heading3para">
    <w:name w:val="Heading 3_para"/>
    <w:basedOn w:val="InitialBodyTextIndent"/>
    <w:rsid w:val="00B76B39"/>
    <w:pPr>
      <w:spacing w:before="120" w:after="120"/>
    </w:pPr>
  </w:style>
  <w:style w:type="paragraph" w:customStyle="1" w:styleId="AppendixHead">
    <w:name w:val="Appendix Head"/>
    <w:basedOn w:val="InitialBodyText"/>
    <w:rsid w:val="00B76B39"/>
    <w:pPr>
      <w:spacing w:before="200" w:after="120"/>
    </w:pPr>
    <w:rPr>
      <w:bCs/>
      <w:caps/>
    </w:rPr>
  </w:style>
  <w:style w:type="paragraph" w:customStyle="1" w:styleId="ReferenceHead">
    <w:name w:val="Reference Head"/>
    <w:basedOn w:val="Normal"/>
    <w:rsid w:val="00B76B39"/>
    <w:pPr>
      <w:spacing w:before="120" w:after="60"/>
      <w:jc w:val="both"/>
    </w:pPr>
    <w:rPr>
      <w:rFonts w:ascii="NewCenturySchlbk-Roman" w:hAnsi="NewCenturySchlbk-Roman"/>
      <w:bCs/>
      <w:caps/>
      <w:sz w:val="16"/>
      <w:szCs w:val="20"/>
      <w:lang w:eastAsia="zh-CN"/>
    </w:rPr>
  </w:style>
  <w:style w:type="paragraph" w:customStyle="1" w:styleId="References">
    <w:name w:val="References"/>
    <w:basedOn w:val="Normal"/>
    <w:rsid w:val="00B76B39"/>
    <w:pPr>
      <w:jc w:val="both"/>
    </w:pPr>
    <w:rPr>
      <w:rFonts w:ascii="NewCenturySchlbk-Roman" w:hAnsi="NewCenturySchlbk-Roman"/>
      <w:sz w:val="16"/>
      <w:szCs w:val="16"/>
      <w:lang w:eastAsia="zh-CN"/>
    </w:rPr>
  </w:style>
  <w:style w:type="paragraph" w:customStyle="1" w:styleId="HistoryDate">
    <w:name w:val="History Date"/>
    <w:basedOn w:val="References"/>
    <w:rsid w:val="00B76B39"/>
    <w:pPr>
      <w:ind w:left="709" w:right="-30" w:hanging="709"/>
    </w:pPr>
  </w:style>
  <w:style w:type="paragraph" w:customStyle="1" w:styleId="AppendixHead2">
    <w:name w:val="Appendix Head 2"/>
    <w:basedOn w:val="AppendixHead"/>
    <w:rsid w:val="00B76B39"/>
    <w:rPr>
      <w:caps w:val="0"/>
    </w:rPr>
  </w:style>
  <w:style w:type="paragraph" w:customStyle="1" w:styleId="Footnote">
    <w:name w:val="Footnote"/>
    <w:rsid w:val="00B76B39"/>
    <w:pPr>
      <w:jc w:val="both"/>
    </w:pPr>
    <w:rPr>
      <w:rFonts w:ascii="NewCenturySchlbk-Roman" w:hAnsi="NewCenturySchlbk-Roman"/>
      <w:sz w:val="16"/>
      <w:szCs w:val="16"/>
    </w:rPr>
  </w:style>
  <w:style w:type="paragraph" w:customStyle="1" w:styleId="Tab">
    <w:name w:val="Tab"/>
    <w:basedOn w:val="Normal"/>
    <w:rsid w:val="008F0C62"/>
    <w:pPr>
      <w:spacing w:before="900"/>
      <w:jc w:val="center"/>
    </w:pPr>
    <w:rPr>
      <w:rFonts w:ascii="NewCenturySchlbk" w:hAnsi="NewCenturySchlbk" w:cs="Arial"/>
      <w:b/>
      <w:color w:val="FFFFFF"/>
      <w:lang w:eastAsia="zh-CN"/>
    </w:rPr>
  </w:style>
  <w:style w:type="paragraph" w:styleId="BalloonText">
    <w:name w:val="Balloon Text"/>
    <w:basedOn w:val="Normal"/>
    <w:link w:val="BalloonTextChar"/>
    <w:uiPriority w:val="99"/>
    <w:semiHidden/>
    <w:unhideWhenUsed/>
    <w:rsid w:val="00540DB4"/>
    <w:rPr>
      <w:rFonts w:ascii="Tahoma" w:hAnsi="Tahoma" w:cs="Tahoma"/>
      <w:sz w:val="16"/>
      <w:szCs w:val="16"/>
    </w:rPr>
  </w:style>
  <w:style w:type="character" w:customStyle="1" w:styleId="BalloonTextChar">
    <w:name w:val="Balloon Text Char"/>
    <w:basedOn w:val="DefaultParagraphFont"/>
    <w:link w:val="BalloonText"/>
    <w:uiPriority w:val="99"/>
    <w:semiHidden/>
    <w:rsid w:val="00540DB4"/>
    <w:rPr>
      <w:rFonts w:ascii="Tahoma" w:hAnsi="Tahoma" w:cs="Tahoma"/>
      <w:sz w:val="16"/>
      <w:szCs w:val="16"/>
    </w:rPr>
  </w:style>
  <w:style w:type="paragraph" w:styleId="DocumentMap">
    <w:name w:val="Document Map"/>
    <w:basedOn w:val="Normal"/>
    <w:link w:val="DocumentMapChar"/>
    <w:uiPriority w:val="99"/>
    <w:semiHidden/>
    <w:unhideWhenUsed/>
    <w:rsid w:val="000E2307"/>
    <w:rPr>
      <w:rFonts w:ascii="Tahoma" w:hAnsi="Tahoma" w:cs="Tahoma"/>
      <w:sz w:val="16"/>
      <w:szCs w:val="16"/>
    </w:rPr>
  </w:style>
  <w:style w:type="character" w:customStyle="1" w:styleId="DocumentMapChar">
    <w:name w:val="Document Map Char"/>
    <w:basedOn w:val="DefaultParagraphFont"/>
    <w:link w:val="DocumentMap"/>
    <w:uiPriority w:val="99"/>
    <w:semiHidden/>
    <w:rsid w:val="000E2307"/>
    <w:rPr>
      <w:rFonts w:ascii="Tahoma" w:hAnsi="Tahoma" w:cs="Tahoma"/>
      <w:sz w:val="16"/>
      <w:szCs w:val="16"/>
    </w:rPr>
  </w:style>
  <w:style w:type="paragraph" w:styleId="Header">
    <w:name w:val="header"/>
    <w:basedOn w:val="Normal"/>
    <w:link w:val="HeaderChar"/>
    <w:uiPriority w:val="99"/>
    <w:unhideWhenUsed/>
    <w:rsid w:val="00AA7AD2"/>
    <w:pPr>
      <w:tabs>
        <w:tab w:val="center" w:pos="4680"/>
        <w:tab w:val="right" w:pos="9360"/>
      </w:tabs>
    </w:pPr>
  </w:style>
  <w:style w:type="character" w:customStyle="1" w:styleId="HeaderChar">
    <w:name w:val="Header Char"/>
    <w:basedOn w:val="DefaultParagraphFont"/>
    <w:link w:val="Header"/>
    <w:uiPriority w:val="99"/>
    <w:rsid w:val="00AA7AD2"/>
    <w:rPr>
      <w:sz w:val="24"/>
      <w:szCs w:val="24"/>
    </w:rPr>
  </w:style>
  <w:style w:type="paragraph" w:styleId="Footer">
    <w:name w:val="footer"/>
    <w:basedOn w:val="Normal"/>
    <w:link w:val="FooterChar"/>
    <w:uiPriority w:val="99"/>
    <w:unhideWhenUsed/>
    <w:rsid w:val="00AA7AD2"/>
    <w:pPr>
      <w:tabs>
        <w:tab w:val="center" w:pos="4680"/>
        <w:tab w:val="right" w:pos="9360"/>
      </w:tabs>
    </w:pPr>
  </w:style>
  <w:style w:type="character" w:customStyle="1" w:styleId="FooterChar">
    <w:name w:val="Footer Char"/>
    <w:basedOn w:val="DefaultParagraphFont"/>
    <w:link w:val="Footer"/>
    <w:uiPriority w:val="99"/>
    <w:rsid w:val="00AA7AD2"/>
    <w:rPr>
      <w:sz w:val="24"/>
      <w:szCs w:val="24"/>
    </w:rPr>
  </w:style>
  <w:style w:type="paragraph" w:styleId="EndnoteText">
    <w:name w:val="endnote text"/>
    <w:basedOn w:val="Normal"/>
    <w:link w:val="EndnoteTextChar"/>
    <w:uiPriority w:val="99"/>
    <w:semiHidden/>
    <w:unhideWhenUsed/>
    <w:rsid w:val="005802DF"/>
  </w:style>
  <w:style w:type="character" w:customStyle="1" w:styleId="EndnoteTextChar">
    <w:name w:val="Endnote Text Char"/>
    <w:basedOn w:val="DefaultParagraphFont"/>
    <w:link w:val="EndnoteText"/>
    <w:uiPriority w:val="99"/>
    <w:semiHidden/>
    <w:rsid w:val="005802DF"/>
    <w:rPr>
      <w:sz w:val="24"/>
      <w:szCs w:val="24"/>
    </w:rPr>
  </w:style>
  <w:style w:type="character" w:styleId="IntenseEmphasis">
    <w:name w:val="Intense Emphasis"/>
    <w:basedOn w:val="DefaultParagraphFont"/>
    <w:uiPriority w:val="21"/>
    <w:qFormat/>
    <w:rsid w:val="00DC0E63"/>
    <w:rPr>
      <w:b/>
      <w:bCs/>
      <w:i/>
      <w:iCs/>
      <w:color w:val="4F81BD" w:themeColor="accent1"/>
    </w:rPr>
  </w:style>
  <w:style w:type="character" w:styleId="Emphasis">
    <w:name w:val="Emphasis"/>
    <w:basedOn w:val="DefaultParagraphFont"/>
    <w:uiPriority w:val="20"/>
    <w:qFormat/>
    <w:rsid w:val="001249C4"/>
    <w:rPr>
      <w:i/>
      <w:iCs/>
    </w:rPr>
  </w:style>
  <w:style w:type="paragraph" w:styleId="ListParagraph">
    <w:name w:val="List Paragraph"/>
    <w:basedOn w:val="Normal"/>
    <w:uiPriority w:val="34"/>
    <w:qFormat/>
    <w:rsid w:val="00682ADB"/>
    <w:pPr>
      <w:ind w:left="720"/>
      <w:contextualSpacing/>
    </w:pPr>
  </w:style>
  <w:style w:type="character" w:styleId="CommentReference">
    <w:name w:val="annotation reference"/>
    <w:basedOn w:val="DefaultParagraphFont"/>
    <w:uiPriority w:val="99"/>
    <w:semiHidden/>
    <w:unhideWhenUsed/>
    <w:rsid w:val="001A5341"/>
    <w:rPr>
      <w:sz w:val="18"/>
      <w:szCs w:val="18"/>
    </w:rPr>
  </w:style>
  <w:style w:type="paragraph" w:styleId="CommentText">
    <w:name w:val="annotation text"/>
    <w:basedOn w:val="Normal"/>
    <w:link w:val="CommentTextChar"/>
    <w:uiPriority w:val="99"/>
    <w:semiHidden/>
    <w:unhideWhenUsed/>
    <w:rsid w:val="001A5341"/>
  </w:style>
  <w:style w:type="character" w:customStyle="1" w:styleId="CommentTextChar">
    <w:name w:val="Comment Text Char"/>
    <w:basedOn w:val="DefaultParagraphFont"/>
    <w:link w:val="CommentText"/>
    <w:uiPriority w:val="99"/>
    <w:semiHidden/>
    <w:rsid w:val="001A5341"/>
    <w:rPr>
      <w:sz w:val="24"/>
      <w:szCs w:val="24"/>
    </w:rPr>
  </w:style>
  <w:style w:type="paragraph" w:styleId="CommentSubject">
    <w:name w:val="annotation subject"/>
    <w:basedOn w:val="CommentText"/>
    <w:next w:val="CommentText"/>
    <w:link w:val="CommentSubjectChar"/>
    <w:uiPriority w:val="99"/>
    <w:semiHidden/>
    <w:unhideWhenUsed/>
    <w:rsid w:val="001A5341"/>
    <w:rPr>
      <w:b/>
      <w:bCs/>
      <w:sz w:val="20"/>
      <w:szCs w:val="20"/>
    </w:rPr>
  </w:style>
  <w:style w:type="character" w:customStyle="1" w:styleId="CommentSubjectChar">
    <w:name w:val="Comment Subject Char"/>
    <w:basedOn w:val="CommentTextChar"/>
    <w:link w:val="CommentSubject"/>
    <w:uiPriority w:val="99"/>
    <w:semiHidden/>
    <w:rsid w:val="001A5341"/>
    <w:rPr>
      <w:b/>
      <w:bCs/>
      <w:sz w:val="24"/>
      <w:szCs w:val="24"/>
    </w:rPr>
  </w:style>
  <w:style w:type="character" w:styleId="FollowedHyperlink">
    <w:name w:val="FollowedHyperlink"/>
    <w:basedOn w:val="DefaultParagraphFont"/>
    <w:uiPriority w:val="99"/>
    <w:semiHidden/>
    <w:unhideWhenUsed/>
    <w:rsid w:val="00F04B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A6EC9-F45F-0D4B-9AEC-D715E78D4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620</Words>
  <Characters>3537</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Neural Modeling of Flow Rendering Effectiveness</vt:lpstr>
    </vt:vector>
  </TitlesOfParts>
  <Company>Aptara</Company>
  <LinksUpToDate>false</LinksUpToDate>
  <CharactersWithSpaces>4149</CharactersWithSpaces>
  <SharedDoc>false</SharedDoc>
  <HLinks>
    <vt:vector size="30" baseType="variant">
      <vt:variant>
        <vt:i4>3735660</vt:i4>
      </vt:variant>
      <vt:variant>
        <vt:i4>0</vt:i4>
      </vt:variant>
      <vt:variant>
        <vt:i4>0</vt:i4>
      </vt:variant>
      <vt:variant>
        <vt:i4>5</vt:i4>
      </vt:variant>
      <vt:variant>
        <vt:lpwstr>http://doi.acm.org/10.1145/0000000.0000000</vt:lpwstr>
      </vt:variant>
      <vt:variant>
        <vt:lpwstr/>
      </vt:variant>
      <vt:variant>
        <vt:i4>3735660</vt:i4>
      </vt:variant>
      <vt:variant>
        <vt:i4>9</vt:i4>
      </vt:variant>
      <vt:variant>
        <vt:i4>0</vt:i4>
      </vt:variant>
      <vt:variant>
        <vt:i4>5</vt:i4>
      </vt:variant>
      <vt:variant>
        <vt:lpwstr>http://doi.acm.org/10.1145/0000000.0000000</vt:lpwstr>
      </vt:variant>
      <vt:variant>
        <vt:lpwstr/>
      </vt:variant>
      <vt:variant>
        <vt:i4>6422601</vt:i4>
      </vt:variant>
      <vt:variant>
        <vt:i4>6</vt:i4>
      </vt:variant>
      <vt:variant>
        <vt:i4>0</vt:i4>
      </vt:variant>
      <vt:variant>
        <vt:i4>5</vt:i4>
      </vt:variant>
      <vt:variant>
        <vt:lpwstr>mailto:permissions@acm.org</vt:lpwstr>
      </vt:variant>
      <vt:variant>
        <vt:lpwstr/>
      </vt:variant>
      <vt:variant>
        <vt:i4>196729</vt:i4>
      </vt:variant>
      <vt:variant>
        <vt:i4>3</vt:i4>
      </vt:variant>
      <vt:variant>
        <vt:i4>0</vt:i4>
      </vt:variant>
      <vt:variant>
        <vt:i4>5</vt:i4>
      </vt:variant>
      <vt:variant>
        <vt:lpwstr>mailto:cware@ccom.unh.edu</vt:lpwstr>
      </vt:variant>
      <vt:variant>
        <vt:lpwstr/>
      </vt:variant>
      <vt:variant>
        <vt:i4>196729</vt:i4>
      </vt:variant>
      <vt:variant>
        <vt:i4>0</vt:i4>
      </vt:variant>
      <vt:variant>
        <vt:i4>0</vt:i4>
      </vt:variant>
      <vt:variant>
        <vt:i4>5</vt:i4>
      </vt:variant>
      <vt:variant>
        <vt:lpwstr>mailto:cware@ccom.unh.edu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Neural Modeling of Flow Rendering Effectiveness</dc:title>
  <dc:creator>AR-PPG</dc:creator>
  <cp:lastModifiedBy>Rebecca Wirfs-Brock</cp:lastModifiedBy>
  <cp:revision>11</cp:revision>
  <cp:lastPrinted>2010-09-13T12:25:00Z</cp:lastPrinted>
  <dcterms:created xsi:type="dcterms:W3CDTF">2014-04-21T17:46:00Z</dcterms:created>
  <dcterms:modified xsi:type="dcterms:W3CDTF">2014-04-22T15:35:00Z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994699941</vt:i4>
  </property>
  <property fmtid="{D5CDD505-2E9C-101B-9397-08002B2CF9AE}" pid="3" name="_NewReviewCycle">
    <vt:lpwstr/>
  </property>
  <property fmtid="{D5CDD505-2E9C-101B-9397-08002B2CF9AE}" pid="4" name="_EmailSubject">
    <vt:lpwstr>Latest Version of Siemens Case Study</vt:lpwstr>
  </property>
  <property fmtid="{D5CDD505-2E9C-101B-9397-08002B2CF9AE}" pid="5" name="_AuthorEmail">
    <vt:lpwstr>bennet.vallet@siemens.com</vt:lpwstr>
  </property>
  <property fmtid="{D5CDD505-2E9C-101B-9397-08002B2CF9AE}" pid="6" name="_AuthorEmailDisplayName">
    <vt:lpwstr>Vallet, Bennet</vt:lpwstr>
  </property>
</Properties>
</file>